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9B9EF" w14:textId="77777777" w:rsidR="00225849" w:rsidRPr="00B95414" w:rsidRDefault="00225849" w:rsidP="00225849">
      <w:pPr>
        <w:keepNext/>
        <w:outlineLvl w:val="0"/>
        <w:rPr>
          <w:rFonts w:asciiTheme="minorHAnsi" w:hAnsiTheme="minorHAnsi" w:cstheme="minorHAnsi"/>
          <w:snapToGrid w:val="0"/>
          <w:color w:val="0B2265"/>
          <w:sz w:val="44"/>
          <w:lang w:val="en-US"/>
        </w:rPr>
      </w:pPr>
      <w:r w:rsidRPr="00B95414">
        <w:rPr>
          <w:rFonts w:asciiTheme="minorHAnsi" w:hAnsiTheme="minorHAnsi"/>
          <w:snapToGrid w:val="0"/>
          <w:color w:val="0B2265"/>
          <w:sz w:val="44"/>
          <w:lang w:val="en-US"/>
        </w:rPr>
        <w:t xml:space="preserve">Press </w:t>
      </w:r>
      <w:r w:rsidR="00BE2AA0" w:rsidRPr="00B95414">
        <w:rPr>
          <w:rFonts w:asciiTheme="minorHAnsi" w:hAnsiTheme="minorHAnsi"/>
          <w:snapToGrid w:val="0"/>
          <w:color w:val="0B2265"/>
          <w:sz w:val="44"/>
          <w:lang w:val="en-US"/>
        </w:rPr>
        <w:t>info</w:t>
      </w:r>
      <w:r w:rsidR="00C46864">
        <w:rPr>
          <w:rFonts w:asciiTheme="minorHAnsi" w:hAnsiTheme="minorHAnsi"/>
          <w:snapToGrid w:val="0"/>
          <w:color w:val="0B2265"/>
          <w:sz w:val="44"/>
          <w:lang w:val="en-US"/>
        </w:rPr>
        <w:t>r</w:t>
      </w:r>
      <w:r w:rsidR="00BE2AA0" w:rsidRPr="00B95414">
        <w:rPr>
          <w:rFonts w:asciiTheme="minorHAnsi" w:hAnsiTheme="minorHAnsi"/>
          <w:snapToGrid w:val="0"/>
          <w:color w:val="0B2265"/>
          <w:sz w:val="44"/>
          <w:lang w:val="en-US"/>
        </w:rPr>
        <w:t>mation</w:t>
      </w:r>
    </w:p>
    <w:p w14:paraId="1F1EF4A5" w14:textId="77777777" w:rsidR="00225849" w:rsidRPr="00B95414" w:rsidRDefault="00225849" w:rsidP="00225849">
      <w:pPr>
        <w:rPr>
          <w:rFonts w:asciiTheme="minorHAnsi" w:hAnsiTheme="minorHAnsi" w:cstheme="minorHAnsi"/>
          <w:szCs w:val="24"/>
          <w:highlight w:val="yellow"/>
          <w:lang w:val="en-US" w:eastAsia="en-US"/>
        </w:rPr>
      </w:pPr>
    </w:p>
    <w:p w14:paraId="019C2A4C" w14:textId="77777777" w:rsidR="001801DF" w:rsidRPr="00B95414" w:rsidRDefault="001801DF" w:rsidP="00225849">
      <w:pPr>
        <w:rPr>
          <w:rFonts w:asciiTheme="minorHAnsi" w:hAnsiTheme="minorHAnsi" w:cstheme="minorHAnsi"/>
          <w:szCs w:val="24"/>
          <w:highlight w:val="yellow"/>
          <w:lang w:val="en-US" w:eastAsia="en-US"/>
        </w:rPr>
      </w:pPr>
    </w:p>
    <w:p w14:paraId="5F0F5C9B" w14:textId="77777777" w:rsidR="007A7CCE" w:rsidRPr="00647015" w:rsidRDefault="009A3BA4" w:rsidP="00225849">
      <w:pPr>
        <w:rPr>
          <w:rFonts w:asciiTheme="minorHAnsi" w:hAnsiTheme="minorHAnsi"/>
          <w:szCs w:val="24"/>
          <w:lang w:val="en-US"/>
        </w:rPr>
      </w:pPr>
      <w:r>
        <w:rPr>
          <w:rFonts w:asciiTheme="minorHAnsi" w:hAnsiTheme="minorHAnsi"/>
          <w:szCs w:val="24"/>
          <w:lang w:val="en-US"/>
        </w:rPr>
        <w:t>15</w:t>
      </w:r>
      <w:r w:rsidR="00B32F5E" w:rsidRPr="00B95414">
        <w:rPr>
          <w:rFonts w:asciiTheme="minorHAnsi" w:hAnsiTheme="minorHAnsi"/>
          <w:szCs w:val="24"/>
          <w:lang w:val="en-US"/>
        </w:rPr>
        <w:t xml:space="preserve"> November 2016</w:t>
      </w:r>
    </w:p>
    <w:p w14:paraId="6B608C96" w14:textId="77777777" w:rsidR="00D80CA2" w:rsidRDefault="00D80CA2" w:rsidP="00225849">
      <w:pPr>
        <w:rPr>
          <w:rFonts w:asciiTheme="minorHAnsi" w:hAnsiTheme="minorHAnsi" w:cstheme="minorHAnsi"/>
          <w:szCs w:val="24"/>
          <w:lang w:val="en-US" w:eastAsia="en-US"/>
        </w:rPr>
      </w:pPr>
    </w:p>
    <w:p w14:paraId="71FE3978" w14:textId="77777777" w:rsidR="008F4B9D" w:rsidRDefault="008F4B9D" w:rsidP="00BE2AA0">
      <w:pPr>
        <w:keepNext/>
        <w:spacing w:before="240" w:after="60"/>
        <w:outlineLvl w:val="1"/>
        <w:rPr>
          <w:rFonts w:asciiTheme="minorHAnsi" w:hAnsiTheme="minorHAnsi"/>
          <w:b/>
          <w:bCs/>
          <w:iCs/>
          <w:sz w:val="28"/>
          <w:szCs w:val="28"/>
          <w:lang w:val="en-US"/>
        </w:rPr>
      </w:pPr>
      <w:r>
        <w:rPr>
          <w:rFonts w:asciiTheme="minorHAnsi" w:hAnsiTheme="minorHAnsi"/>
          <w:b/>
          <w:bCs/>
          <w:iCs/>
          <w:sz w:val="28"/>
          <w:szCs w:val="28"/>
          <w:lang w:val="en-US"/>
        </w:rPr>
        <w:t xml:space="preserve">Madrid’s office skyscraper Torre Europa becomes the city’s smartest building with Philips Lighting </w:t>
      </w:r>
    </w:p>
    <w:p w14:paraId="40EFAED9" w14:textId="77777777" w:rsidR="00EE5D32" w:rsidRDefault="00EE5D32" w:rsidP="005F5FAD">
      <w:pPr>
        <w:rPr>
          <w:rFonts w:asciiTheme="minorHAnsi" w:hAnsiTheme="minorHAnsi"/>
          <w:i/>
          <w:szCs w:val="22"/>
          <w:lang w:val="en-US"/>
        </w:rPr>
      </w:pPr>
    </w:p>
    <w:p w14:paraId="46139738" w14:textId="77777777" w:rsidR="004A1838" w:rsidRPr="009A3BA4" w:rsidRDefault="004A1838" w:rsidP="007641F2">
      <w:pPr>
        <w:jc w:val="both"/>
        <w:rPr>
          <w:rFonts w:asciiTheme="minorHAnsi" w:hAnsiTheme="minorHAnsi" w:cstheme="minorHAnsi"/>
          <w:i/>
          <w:szCs w:val="22"/>
          <w:lang w:val="en-US"/>
        </w:rPr>
      </w:pPr>
      <w:r w:rsidRPr="009A3BA4">
        <w:rPr>
          <w:rFonts w:asciiTheme="minorHAnsi" w:hAnsiTheme="minorHAnsi"/>
          <w:i/>
          <w:szCs w:val="22"/>
          <w:lang w:val="en-US"/>
        </w:rPr>
        <w:t xml:space="preserve">Torre Europa is the first building in Spain </w:t>
      </w:r>
      <w:r w:rsidR="00EE5D32">
        <w:rPr>
          <w:rFonts w:asciiTheme="minorHAnsi" w:hAnsiTheme="minorHAnsi"/>
          <w:i/>
          <w:szCs w:val="22"/>
          <w:lang w:val="en-US"/>
        </w:rPr>
        <w:t>to turn into a smart office using</w:t>
      </w:r>
      <w:r w:rsidRPr="009A3BA4">
        <w:rPr>
          <w:rFonts w:asciiTheme="minorHAnsi" w:hAnsiTheme="minorHAnsi"/>
          <w:i/>
          <w:szCs w:val="22"/>
          <w:lang w:val="en-US"/>
        </w:rPr>
        <w:t xml:space="preserve"> P</w:t>
      </w:r>
      <w:r w:rsidR="009A3BA4">
        <w:rPr>
          <w:rFonts w:asciiTheme="minorHAnsi" w:hAnsiTheme="minorHAnsi"/>
          <w:i/>
          <w:szCs w:val="22"/>
          <w:lang w:val="en-US"/>
        </w:rPr>
        <w:t>ower-</w:t>
      </w:r>
      <w:r w:rsidRPr="009A3BA4">
        <w:rPr>
          <w:rFonts w:asciiTheme="minorHAnsi" w:hAnsiTheme="minorHAnsi"/>
          <w:i/>
          <w:szCs w:val="22"/>
          <w:lang w:val="en-US"/>
        </w:rPr>
        <w:t>o</w:t>
      </w:r>
      <w:r w:rsidR="009A3BA4">
        <w:rPr>
          <w:rFonts w:asciiTheme="minorHAnsi" w:hAnsiTheme="minorHAnsi"/>
          <w:i/>
          <w:szCs w:val="22"/>
          <w:lang w:val="en-US"/>
        </w:rPr>
        <w:t>ver-</w:t>
      </w:r>
      <w:r w:rsidRPr="009A3BA4">
        <w:rPr>
          <w:rFonts w:asciiTheme="minorHAnsi" w:hAnsiTheme="minorHAnsi"/>
          <w:i/>
          <w:szCs w:val="22"/>
          <w:lang w:val="en-US"/>
        </w:rPr>
        <w:t>E</w:t>
      </w:r>
      <w:r w:rsidR="009A3BA4">
        <w:rPr>
          <w:rFonts w:asciiTheme="minorHAnsi" w:hAnsiTheme="minorHAnsi"/>
          <w:i/>
          <w:szCs w:val="22"/>
          <w:lang w:val="en-US"/>
        </w:rPr>
        <w:t>thernet technology for</w:t>
      </w:r>
      <w:r w:rsidRPr="009A3BA4">
        <w:rPr>
          <w:rFonts w:asciiTheme="minorHAnsi" w:hAnsiTheme="minorHAnsi"/>
          <w:i/>
          <w:szCs w:val="22"/>
          <w:lang w:val="en-US"/>
        </w:rPr>
        <w:t xml:space="preserve"> connected, sustainable lighting</w:t>
      </w:r>
    </w:p>
    <w:p w14:paraId="789D17C2" w14:textId="77777777" w:rsidR="004A1838" w:rsidRPr="00B95414" w:rsidRDefault="004A1838" w:rsidP="007641F2">
      <w:pPr>
        <w:jc w:val="both"/>
        <w:rPr>
          <w:rFonts w:asciiTheme="minorHAnsi" w:hAnsiTheme="minorHAnsi" w:cstheme="minorHAnsi"/>
          <w:szCs w:val="22"/>
          <w:lang w:val="en-US"/>
        </w:rPr>
      </w:pPr>
    </w:p>
    <w:p w14:paraId="3DA55434" w14:textId="77777777" w:rsidR="004A1838" w:rsidRPr="00B95414" w:rsidRDefault="004A1838" w:rsidP="007641F2">
      <w:pPr>
        <w:jc w:val="both"/>
        <w:rPr>
          <w:rFonts w:asciiTheme="minorHAnsi" w:hAnsiTheme="minorHAnsi" w:cstheme="minorHAnsi"/>
          <w:b/>
          <w:szCs w:val="22"/>
          <w:lang w:val="en-US"/>
        </w:rPr>
      </w:pPr>
    </w:p>
    <w:p w14:paraId="0A9C29EF" w14:textId="77777777" w:rsidR="00D80CA2" w:rsidRPr="00D80CA2" w:rsidRDefault="004E7DE9" w:rsidP="007641F2">
      <w:pPr>
        <w:jc w:val="both"/>
        <w:rPr>
          <w:iCs/>
        </w:rPr>
      </w:pPr>
      <w:r>
        <w:rPr>
          <w:rFonts w:asciiTheme="minorHAnsi" w:hAnsiTheme="minorHAnsi"/>
          <w:b/>
          <w:szCs w:val="22"/>
          <w:lang w:val="en-US"/>
        </w:rPr>
        <w:t>Barcelona</w:t>
      </w:r>
      <w:r w:rsidR="005F5FAD" w:rsidRPr="00B95414">
        <w:rPr>
          <w:rFonts w:asciiTheme="minorHAnsi" w:hAnsiTheme="minorHAnsi"/>
          <w:b/>
          <w:szCs w:val="22"/>
          <w:lang w:val="en-US"/>
        </w:rPr>
        <w:t>, Spain –</w:t>
      </w:r>
      <w:r w:rsidR="005F5FAD" w:rsidRPr="00B95414">
        <w:rPr>
          <w:rFonts w:asciiTheme="minorHAnsi" w:hAnsiTheme="minorHAnsi"/>
          <w:szCs w:val="22"/>
          <w:lang w:val="en-US"/>
        </w:rPr>
        <w:t xml:space="preserve"> Philips Lighting </w:t>
      </w:r>
      <w:r w:rsidR="009A3BA4">
        <w:rPr>
          <w:rFonts w:asciiTheme="minorHAnsi" w:hAnsiTheme="minorHAnsi"/>
          <w:szCs w:val="22"/>
          <w:lang w:val="en-US"/>
        </w:rPr>
        <w:t>(Euronext Amsterdam: LIGHT), a</w:t>
      </w:r>
      <w:r w:rsidR="005F5FAD" w:rsidRPr="00B95414">
        <w:rPr>
          <w:rFonts w:asciiTheme="minorHAnsi" w:hAnsiTheme="minorHAnsi"/>
          <w:szCs w:val="22"/>
          <w:lang w:val="en-US"/>
        </w:rPr>
        <w:t xml:space="preserve"> global leader in lighting,</w:t>
      </w:r>
      <w:r w:rsidR="00D80CA2">
        <w:rPr>
          <w:rFonts w:asciiTheme="minorHAnsi" w:hAnsiTheme="minorHAnsi"/>
          <w:szCs w:val="22"/>
          <w:lang w:val="en-US"/>
        </w:rPr>
        <w:t xml:space="preserve"> presented today a new connected lighting project that transforms Madrid’s landmark office skyscraper Torre Europa </w:t>
      </w:r>
      <w:r w:rsidR="0007691A">
        <w:rPr>
          <w:rFonts w:asciiTheme="minorHAnsi" w:hAnsiTheme="minorHAnsi"/>
          <w:szCs w:val="22"/>
          <w:lang w:val="en-US"/>
        </w:rPr>
        <w:t>in</w:t>
      </w:r>
      <w:r w:rsidR="00D80CA2">
        <w:rPr>
          <w:rFonts w:asciiTheme="minorHAnsi" w:hAnsiTheme="minorHAnsi"/>
          <w:szCs w:val="22"/>
          <w:lang w:val="en-US"/>
        </w:rPr>
        <w:t xml:space="preserve">to a smart, highly secure and connected office of the future. </w:t>
      </w:r>
      <w:r w:rsidR="006179A3">
        <w:rPr>
          <w:iCs/>
        </w:rPr>
        <w:t>This</w:t>
      </w:r>
      <w:r w:rsidR="00D80CA2" w:rsidRPr="00D80CA2">
        <w:rPr>
          <w:iCs/>
        </w:rPr>
        <w:t xml:space="preserve"> is </w:t>
      </w:r>
      <w:proofErr w:type="gramStart"/>
      <w:r w:rsidR="00D80CA2" w:rsidRPr="00D80CA2">
        <w:rPr>
          <w:iCs/>
        </w:rPr>
        <w:t>the</w:t>
      </w:r>
      <w:proofErr w:type="gramEnd"/>
      <w:r w:rsidR="00D80CA2" w:rsidRPr="00D80CA2">
        <w:rPr>
          <w:iCs/>
        </w:rPr>
        <w:t xml:space="preserve"> first building in Spain to feature a Philips Power over Ethernet (</w:t>
      </w:r>
      <w:proofErr w:type="spellStart"/>
      <w:r w:rsidR="00D80CA2" w:rsidRPr="00D80CA2">
        <w:rPr>
          <w:iCs/>
        </w:rPr>
        <w:t>PoE</w:t>
      </w:r>
      <w:proofErr w:type="spellEnd"/>
      <w:r w:rsidR="00D80CA2" w:rsidRPr="00D80CA2">
        <w:rPr>
          <w:iCs/>
        </w:rPr>
        <w:t xml:space="preserve">) connected office lighting system to allow office workers to personalize their office environment </w:t>
      </w:r>
      <w:r w:rsidR="0007691A">
        <w:rPr>
          <w:iCs/>
        </w:rPr>
        <w:t xml:space="preserve">using their smartphones </w:t>
      </w:r>
      <w:r w:rsidR="00D80CA2" w:rsidRPr="00D80CA2">
        <w:rPr>
          <w:iCs/>
        </w:rPr>
        <w:t>and building managers to optimize spa</w:t>
      </w:r>
      <w:r w:rsidR="00D80CA2">
        <w:rPr>
          <w:iCs/>
        </w:rPr>
        <w:t xml:space="preserve">ce utilization and </w:t>
      </w:r>
      <w:r w:rsidR="005E2033">
        <w:rPr>
          <w:iCs/>
        </w:rPr>
        <w:t xml:space="preserve">building </w:t>
      </w:r>
      <w:r w:rsidR="00D80CA2">
        <w:rPr>
          <w:iCs/>
        </w:rPr>
        <w:t>efficiency.</w:t>
      </w:r>
      <w:r w:rsidR="00DE4C6B">
        <w:rPr>
          <w:iCs/>
        </w:rPr>
        <w:t xml:space="preserve"> </w:t>
      </w:r>
    </w:p>
    <w:p w14:paraId="24015D8A" w14:textId="77777777" w:rsidR="00D80CA2" w:rsidRPr="00B95414" w:rsidRDefault="00D80CA2" w:rsidP="007641F2">
      <w:pPr>
        <w:jc w:val="both"/>
        <w:rPr>
          <w:rFonts w:asciiTheme="minorHAnsi" w:hAnsiTheme="minorHAnsi" w:cstheme="minorHAnsi"/>
          <w:szCs w:val="22"/>
          <w:lang w:val="en-US"/>
        </w:rPr>
      </w:pPr>
    </w:p>
    <w:p w14:paraId="636E34F2" w14:textId="7FF70B64" w:rsidR="00DE4C6B" w:rsidRDefault="00743AD4" w:rsidP="007641F2">
      <w:pPr>
        <w:jc w:val="both"/>
      </w:pPr>
      <w:r>
        <w:t xml:space="preserve">Located at the heart of Madrid’s financial business district, </w:t>
      </w:r>
      <w:r w:rsidR="00DE4C6B">
        <w:t>121 meter</w:t>
      </w:r>
      <w:r w:rsidR="0007691A">
        <w:t xml:space="preserve"> high </w:t>
      </w:r>
      <w:r>
        <w:t xml:space="preserve">Torre Europa is one of the tallest buildings in the city and a prime location to host the country’s top companies. </w:t>
      </w:r>
      <w:r w:rsidR="0007691A">
        <w:t>T</w:t>
      </w:r>
      <w:r w:rsidR="00873ACB">
        <w:t xml:space="preserve">he </w:t>
      </w:r>
      <w:r w:rsidR="00C515E1">
        <w:t>building</w:t>
      </w:r>
      <w:r w:rsidR="00873ACB">
        <w:t xml:space="preserve"> that was </w:t>
      </w:r>
      <w:r w:rsidR="00C515E1">
        <w:t xml:space="preserve">originally </w:t>
      </w:r>
      <w:r>
        <w:t>opened in 1985</w:t>
      </w:r>
      <w:r w:rsidR="00873ACB">
        <w:t>,</w:t>
      </w:r>
      <w:r>
        <w:t xml:space="preserve"> has undergone extensive renovation </w:t>
      </w:r>
      <w:r w:rsidR="0007691A">
        <w:t xml:space="preserve">resulting in </w:t>
      </w:r>
      <w:r>
        <w:t xml:space="preserve">significant design and technology upgrades both in its exterior and interior. Together with </w:t>
      </w:r>
      <w:proofErr w:type="spellStart"/>
      <w:r w:rsidR="006179A3">
        <w:t>Grupo</w:t>
      </w:r>
      <w:proofErr w:type="spellEnd"/>
      <w:r>
        <w:t xml:space="preserve"> </w:t>
      </w:r>
      <w:proofErr w:type="spellStart"/>
      <w:r>
        <w:t>Infinorsa</w:t>
      </w:r>
      <w:proofErr w:type="spellEnd"/>
      <w:r>
        <w:t xml:space="preserve">, </w:t>
      </w:r>
      <w:r w:rsidR="006179A3">
        <w:t xml:space="preserve">majority owner of the property, </w:t>
      </w:r>
      <w:r>
        <w:t xml:space="preserve">14 floors of the </w:t>
      </w:r>
      <w:r w:rsidR="0007691A">
        <w:t>3</w:t>
      </w:r>
      <w:r w:rsidR="006179A3">
        <w:t>2</w:t>
      </w:r>
      <w:r w:rsidR="0007691A">
        <w:t xml:space="preserve"> floor </w:t>
      </w:r>
      <w:r>
        <w:t xml:space="preserve">building </w:t>
      </w:r>
      <w:r w:rsidR="00380BD3">
        <w:t xml:space="preserve">have been equipped </w:t>
      </w:r>
      <w:r>
        <w:t>w</w:t>
      </w:r>
      <w:r w:rsidR="007641F2">
        <w:t xml:space="preserve">ith 5,400 connected luminaires, covering </w:t>
      </w:r>
      <w:r>
        <w:t>1</w:t>
      </w:r>
      <w:r w:rsidR="006179A3">
        <w:t>9</w:t>
      </w:r>
      <w:r>
        <w:t>,</w:t>
      </w:r>
      <w:r w:rsidR="006179A3">
        <w:t>6</w:t>
      </w:r>
      <w:r>
        <w:t>00 m</w:t>
      </w:r>
      <w:r w:rsidRPr="00873ACB">
        <w:rPr>
          <w:vertAlign w:val="subscript"/>
        </w:rPr>
        <w:t>2</w:t>
      </w:r>
      <w:r>
        <w:t xml:space="preserve"> of office space. </w:t>
      </w:r>
    </w:p>
    <w:p w14:paraId="15F22280" w14:textId="77777777" w:rsidR="00187FBA" w:rsidRDefault="00187FBA" w:rsidP="007641F2">
      <w:pPr>
        <w:jc w:val="both"/>
        <w:rPr>
          <w:rFonts w:asciiTheme="minorHAnsi" w:hAnsiTheme="minorHAnsi" w:cstheme="minorHAnsi"/>
          <w:szCs w:val="22"/>
          <w:lang w:eastAsia="en-US"/>
        </w:rPr>
      </w:pPr>
    </w:p>
    <w:p w14:paraId="05224246" w14:textId="470EDABA" w:rsidR="00873ACB" w:rsidRDefault="00C12ACF" w:rsidP="007641F2">
      <w:pPr>
        <w:jc w:val="both"/>
        <w:rPr>
          <w:rFonts w:asciiTheme="minorHAnsi" w:hAnsiTheme="minorHAnsi" w:cstheme="minorHAnsi"/>
          <w:szCs w:val="22"/>
          <w:lang w:eastAsia="en-US"/>
        </w:rPr>
      </w:pPr>
      <w:r>
        <w:rPr>
          <w:lang w:val="en-US"/>
        </w:rPr>
        <w:t xml:space="preserve">The </w:t>
      </w:r>
      <w:r w:rsidR="003869AB" w:rsidRPr="00434F09">
        <w:rPr>
          <w:lang w:val="en-US"/>
        </w:rPr>
        <w:t xml:space="preserve">Philips connected lighting system </w:t>
      </w:r>
      <w:r w:rsidR="00873ACB" w:rsidRPr="00434F09">
        <w:rPr>
          <w:lang w:val="en-US"/>
        </w:rPr>
        <w:t xml:space="preserve">enables working environments that </w:t>
      </w:r>
      <w:r w:rsidR="003869AB" w:rsidRPr="00434F09">
        <w:rPr>
          <w:lang w:val="en-US"/>
        </w:rPr>
        <w:t>respond to users’ specific needs</w:t>
      </w:r>
      <w:r w:rsidR="00873ACB" w:rsidRPr="00434F09">
        <w:rPr>
          <w:lang w:val="en-US"/>
        </w:rPr>
        <w:t xml:space="preserve">. </w:t>
      </w:r>
      <w:r w:rsidR="00873ACB" w:rsidRPr="00434F09">
        <w:rPr>
          <w:rFonts w:asciiTheme="minorHAnsi" w:hAnsiTheme="minorHAnsi" w:cstheme="minorHAnsi"/>
          <w:szCs w:val="22"/>
          <w:lang w:eastAsia="en-US"/>
        </w:rPr>
        <w:t>For increased comfort</w:t>
      </w:r>
      <w:r w:rsidR="0007691A">
        <w:rPr>
          <w:rFonts w:asciiTheme="minorHAnsi" w:hAnsiTheme="minorHAnsi" w:cstheme="minorHAnsi"/>
          <w:szCs w:val="22"/>
          <w:lang w:eastAsia="en-US"/>
        </w:rPr>
        <w:t xml:space="preserve"> and productivity</w:t>
      </w:r>
      <w:r w:rsidR="00873ACB" w:rsidRPr="00434F09">
        <w:rPr>
          <w:rFonts w:asciiTheme="minorHAnsi" w:hAnsiTheme="minorHAnsi" w:cstheme="minorHAnsi"/>
          <w:szCs w:val="22"/>
          <w:lang w:eastAsia="en-US"/>
        </w:rPr>
        <w:t>, office workers can personalize and adjust light levels and other building services, such as air-conditioning by using</w:t>
      </w:r>
      <w:r w:rsidR="00873ACB" w:rsidRPr="00873ACB">
        <w:rPr>
          <w:rFonts w:asciiTheme="minorHAnsi" w:hAnsiTheme="minorHAnsi" w:cstheme="minorHAnsi"/>
          <w:szCs w:val="22"/>
          <w:lang w:eastAsia="en-US"/>
        </w:rPr>
        <w:t xml:space="preserve"> a smartphone app.</w:t>
      </w:r>
      <w:r w:rsidR="00DE4C6B">
        <w:rPr>
          <w:rFonts w:asciiTheme="minorHAnsi" w:hAnsiTheme="minorHAnsi" w:cstheme="minorHAnsi"/>
          <w:szCs w:val="22"/>
          <w:lang w:eastAsia="en-US"/>
        </w:rPr>
        <w:t xml:space="preserve"> </w:t>
      </w:r>
    </w:p>
    <w:p w14:paraId="0E552CA2" w14:textId="77777777" w:rsidR="008D4B55" w:rsidRDefault="008D4B55" w:rsidP="007641F2">
      <w:pPr>
        <w:jc w:val="both"/>
        <w:rPr>
          <w:rFonts w:asciiTheme="minorHAnsi" w:hAnsiTheme="minorHAnsi" w:cstheme="minorHAnsi"/>
          <w:szCs w:val="22"/>
          <w:lang w:eastAsia="en-US"/>
        </w:rPr>
      </w:pPr>
    </w:p>
    <w:p w14:paraId="749DF4FA" w14:textId="77777777" w:rsidR="00434F09" w:rsidRDefault="00434F09" w:rsidP="007641F2">
      <w:pPr>
        <w:jc w:val="both"/>
        <w:rPr>
          <w:rFonts w:asciiTheme="minorHAnsi" w:hAnsiTheme="minorHAnsi" w:cstheme="minorHAnsi"/>
          <w:szCs w:val="22"/>
          <w:lang w:eastAsia="en-US"/>
        </w:rPr>
      </w:pPr>
      <w:r w:rsidRPr="009B14D1">
        <w:t xml:space="preserve">“Continuous connectivity is transforming the way people interact with information and with each other,” </w:t>
      </w:r>
      <w:r w:rsidRPr="00CB6914">
        <w:t xml:space="preserve">said </w:t>
      </w:r>
      <w:r w:rsidR="00CB6914" w:rsidRPr="00CB6914">
        <w:t xml:space="preserve">Josep </w:t>
      </w:r>
      <w:proofErr w:type="spellStart"/>
      <w:r w:rsidR="00CB6914" w:rsidRPr="00CB6914">
        <w:t>Martínez</w:t>
      </w:r>
      <w:proofErr w:type="spellEnd"/>
      <w:r w:rsidRPr="00CB6914">
        <w:t>,</w:t>
      </w:r>
      <w:r w:rsidR="00CB6914" w:rsidRPr="00CB6914">
        <w:t xml:space="preserve"> CEO </w:t>
      </w:r>
      <w:r w:rsidRPr="00CB6914">
        <w:t>Philips Lighting</w:t>
      </w:r>
      <w:r w:rsidR="00CB6914" w:rsidRPr="00CB6914">
        <w:t xml:space="preserve"> Spain and Portugal</w:t>
      </w:r>
      <w:r w:rsidRPr="009B14D1">
        <w:t>. “L</w:t>
      </w:r>
      <w:r w:rsidRPr="009B14D1">
        <w:rPr>
          <w:rFonts w:asciiTheme="minorHAnsi" w:hAnsiTheme="minorHAnsi" w:cstheme="minorHAnsi"/>
          <w:szCs w:val="22"/>
          <w:lang w:eastAsia="en-US"/>
        </w:rPr>
        <w:t xml:space="preserve">ighting is everywhere and central to the Internet of Things. Sensor rich connected office lighting that is powered by and integrated into the building’s network saves energy and unlocks new </w:t>
      </w:r>
      <w:r>
        <w:rPr>
          <w:rFonts w:asciiTheme="minorHAnsi" w:hAnsiTheme="minorHAnsi" w:cstheme="minorHAnsi"/>
          <w:szCs w:val="22"/>
          <w:lang w:eastAsia="en-US"/>
        </w:rPr>
        <w:t xml:space="preserve">levels of productivity and </w:t>
      </w:r>
      <w:r w:rsidR="00647015">
        <w:rPr>
          <w:rFonts w:asciiTheme="minorHAnsi" w:hAnsiTheme="minorHAnsi" w:cstheme="minorHAnsi"/>
          <w:szCs w:val="22"/>
          <w:lang w:eastAsia="en-US"/>
        </w:rPr>
        <w:t>smart</w:t>
      </w:r>
      <w:r w:rsidR="0007691A">
        <w:rPr>
          <w:rFonts w:asciiTheme="minorHAnsi" w:hAnsiTheme="minorHAnsi" w:cstheme="minorHAnsi"/>
          <w:szCs w:val="22"/>
          <w:lang w:eastAsia="en-US"/>
        </w:rPr>
        <w:t>er</w:t>
      </w:r>
      <w:r w:rsidR="00647015">
        <w:rPr>
          <w:rFonts w:asciiTheme="minorHAnsi" w:hAnsiTheme="minorHAnsi" w:cstheme="minorHAnsi"/>
          <w:szCs w:val="22"/>
          <w:lang w:eastAsia="en-US"/>
        </w:rPr>
        <w:t xml:space="preserve">, </w:t>
      </w:r>
      <w:r w:rsidR="0007691A">
        <w:rPr>
          <w:rFonts w:asciiTheme="minorHAnsi" w:hAnsiTheme="minorHAnsi" w:cstheme="minorHAnsi"/>
          <w:szCs w:val="22"/>
          <w:lang w:eastAsia="en-US"/>
        </w:rPr>
        <w:t xml:space="preserve">more </w:t>
      </w:r>
      <w:r w:rsidRPr="009B14D1">
        <w:rPr>
          <w:rFonts w:asciiTheme="minorHAnsi" w:hAnsiTheme="minorHAnsi" w:cstheme="minorHAnsi"/>
          <w:szCs w:val="22"/>
          <w:lang w:eastAsia="en-US"/>
        </w:rPr>
        <w:t>flexible ways of working</w:t>
      </w:r>
      <w:r>
        <w:rPr>
          <w:rFonts w:asciiTheme="minorHAnsi" w:hAnsiTheme="minorHAnsi" w:cstheme="minorHAnsi"/>
          <w:szCs w:val="22"/>
          <w:lang w:eastAsia="en-US"/>
        </w:rPr>
        <w:t xml:space="preserve">.”  </w:t>
      </w:r>
    </w:p>
    <w:p w14:paraId="6ACC0883" w14:textId="77777777" w:rsidR="00434F09" w:rsidRDefault="00434F09" w:rsidP="007641F2">
      <w:pPr>
        <w:jc w:val="both"/>
        <w:rPr>
          <w:rFonts w:asciiTheme="minorHAnsi" w:hAnsiTheme="minorHAnsi" w:cstheme="minorHAnsi"/>
          <w:szCs w:val="22"/>
          <w:lang w:eastAsia="en-US"/>
        </w:rPr>
      </w:pPr>
    </w:p>
    <w:p w14:paraId="306F86CC" w14:textId="77777777" w:rsidR="00873ACB" w:rsidRDefault="00873ACB" w:rsidP="007641F2">
      <w:pPr>
        <w:tabs>
          <w:tab w:val="center" w:pos="4465"/>
          <w:tab w:val="left" w:pos="7043"/>
        </w:tabs>
        <w:jc w:val="both"/>
        <w:rPr>
          <w:lang w:val="en-US"/>
        </w:rPr>
      </w:pPr>
      <w:r w:rsidRPr="00B95414">
        <w:rPr>
          <w:lang w:val="en-US"/>
        </w:rPr>
        <w:t xml:space="preserve">The </w:t>
      </w:r>
      <w:r>
        <w:rPr>
          <w:lang w:val="en-US"/>
        </w:rPr>
        <w:t xml:space="preserve">new </w:t>
      </w:r>
      <w:r w:rsidRPr="00B95414">
        <w:rPr>
          <w:lang w:val="en-US"/>
        </w:rPr>
        <w:t xml:space="preserve">lighting system </w:t>
      </w:r>
      <w:r>
        <w:rPr>
          <w:lang w:val="en-US"/>
        </w:rPr>
        <w:t>uses Power-over-Ethernet (</w:t>
      </w:r>
      <w:proofErr w:type="spellStart"/>
      <w:r>
        <w:rPr>
          <w:lang w:val="en-US"/>
        </w:rPr>
        <w:t>PoE</w:t>
      </w:r>
      <w:proofErr w:type="spellEnd"/>
      <w:r>
        <w:rPr>
          <w:lang w:val="en-US"/>
        </w:rPr>
        <w:t>)</w:t>
      </w:r>
      <w:r w:rsidRPr="00B95414">
        <w:rPr>
          <w:lang w:val="en-US"/>
        </w:rPr>
        <w:t xml:space="preserve"> to connect the </w:t>
      </w:r>
      <w:r>
        <w:rPr>
          <w:lang w:val="en-US"/>
        </w:rPr>
        <w:t>luminaires</w:t>
      </w:r>
      <w:r w:rsidRPr="00B95414">
        <w:rPr>
          <w:lang w:val="en-US"/>
        </w:rPr>
        <w:t xml:space="preserve"> to the building’s IT network</w:t>
      </w:r>
      <w:r>
        <w:rPr>
          <w:lang w:val="en-US"/>
        </w:rPr>
        <w:t>. T</w:t>
      </w:r>
      <w:r w:rsidRPr="00B95414">
        <w:rPr>
          <w:lang w:val="en-US"/>
        </w:rPr>
        <w:t>he system collects, st</w:t>
      </w:r>
      <w:r w:rsidR="00647015">
        <w:rPr>
          <w:lang w:val="en-US"/>
        </w:rPr>
        <w:t>ores, shares and distributes anonymous data</w:t>
      </w:r>
      <w:r w:rsidRPr="00B95414">
        <w:rPr>
          <w:lang w:val="en-US"/>
        </w:rPr>
        <w:t xml:space="preserve"> </w:t>
      </w:r>
      <w:r w:rsidR="0007691A">
        <w:rPr>
          <w:lang w:val="en-US"/>
        </w:rPr>
        <w:t xml:space="preserve">acquired by sensors integrated into the </w:t>
      </w:r>
      <w:r w:rsidRPr="00B95414">
        <w:rPr>
          <w:lang w:val="en-US"/>
        </w:rPr>
        <w:t>luminaires</w:t>
      </w:r>
      <w:r w:rsidR="0007691A">
        <w:rPr>
          <w:lang w:val="en-US"/>
        </w:rPr>
        <w:t>. Information such as</w:t>
      </w:r>
      <w:r w:rsidRPr="00B95414">
        <w:rPr>
          <w:lang w:val="en-US"/>
        </w:rPr>
        <w:t xml:space="preserve"> room occupancy or </w:t>
      </w:r>
      <w:r w:rsidRPr="00B95414">
        <w:rPr>
          <w:lang w:val="en-US"/>
        </w:rPr>
        <w:lastRenderedPageBreak/>
        <w:t xml:space="preserve">temperature </w:t>
      </w:r>
      <w:r>
        <w:rPr>
          <w:lang w:val="en-US"/>
        </w:rPr>
        <w:t>can be used to adjust</w:t>
      </w:r>
      <w:r w:rsidRPr="00B95414">
        <w:rPr>
          <w:lang w:val="en-US"/>
        </w:rPr>
        <w:t xml:space="preserve"> the level</w:t>
      </w:r>
      <w:r w:rsidR="00647015">
        <w:rPr>
          <w:lang w:val="en-US"/>
        </w:rPr>
        <w:t>s</w:t>
      </w:r>
      <w:r w:rsidRPr="00B95414">
        <w:rPr>
          <w:lang w:val="en-US"/>
        </w:rPr>
        <w:t xml:space="preserve"> of lig</w:t>
      </w:r>
      <w:r w:rsidR="00647015">
        <w:rPr>
          <w:lang w:val="en-US"/>
        </w:rPr>
        <w:t>hting, heating and air conditioning or for</w:t>
      </w:r>
      <w:r w:rsidRPr="00B95414">
        <w:rPr>
          <w:lang w:val="en-US"/>
        </w:rPr>
        <w:t xml:space="preserve"> </w:t>
      </w:r>
      <w:r w:rsidR="0007691A">
        <w:rPr>
          <w:lang w:val="en-US"/>
        </w:rPr>
        <w:t xml:space="preserve">optimizing </w:t>
      </w:r>
      <w:r w:rsidR="002D48B3">
        <w:rPr>
          <w:lang w:val="en-US"/>
        </w:rPr>
        <w:t xml:space="preserve">use </w:t>
      </w:r>
      <w:r w:rsidR="0007691A">
        <w:rPr>
          <w:lang w:val="en-US"/>
        </w:rPr>
        <w:t>of office space</w:t>
      </w:r>
      <w:r w:rsidR="002D48B3">
        <w:rPr>
          <w:lang w:val="en-US"/>
        </w:rPr>
        <w:t xml:space="preserve"> as well as</w:t>
      </w:r>
      <w:r w:rsidR="0007691A">
        <w:rPr>
          <w:lang w:val="en-US"/>
        </w:rPr>
        <w:t xml:space="preserve"> </w:t>
      </w:r>
      <w:r w:rsidR="00647015">
        <w:rPr>
          <w:lang w:val="en-US"/>
        </w:rPr>
        <w:t>scheduling</w:t>
      </w:r>
      <w:r>
        <w:rPr>
          <w:lang w:val="en-US"/>
        </w:rPr>
        <w:t xml:space="preserve"> </w:t>
      </w:r>
      <w:r w:rsidRPr="00B95414">
        <w:rPr>
          <w:lang w:val="en-US"/>
        </w:rPr>
        <w:t>cleaning</w:t>
      </w:r>
      <w:r w:rsidR="00647015">
        <w:rPr>
          <w:lang w:val="en-US"/>
        </w:rPr>
        <w:t xml:space="preserve"> or maintenance</w:t>
      </w:r>
      <w:r>
        <w:rPr>
          <w:lang w:val="en-US"/>
        </w:rPr>
        <w:t xml:space="preserve"> services</w:t>
      </w:r>
      <w:r w:rsidRPr="00B95414">
        <w:rPr>
          <w:lang w:val="en-US"/>
        </w:rPr>
        <w:t>.</w:t>
      </w:r>
      <w:r>
        <w:rPr>
          <w:lang w:val="en-US"/>
        </w:rPr>
        <w:t xml:space="preserve"> </w:t>
      </w:r>
      <w:r w:rsidR="002D48B3">
        <w:rPr>
          <w:lang w:val="en-US"/>
        </w:rPr>
        <w:t>Using energy efficient connected LED lighting linked to sensors ensures that lights are switched off when people leave a room.  When combined with a</w:t>
      </w:r>
      <w:r w:rsidRPr="00B95414">
        <w:rPr>
          <w:lang w:val="en-US"/>
        </w:rPr>
        <w:t xml:space="preserve">ccurate, real-time </w:t>
      </w:r>
      <w:r w:rsidR="00434F09">
        <w:rPr>
          <w:lang w:val="en-US"/>
        </w:rPr>
        <w:t xml:space="preserve">data </w:t>
      </w:r>
      <w:r w:rsidR="00647015">
        <w:rPr>
          <w:lang w:val="en-US"/>
        </w:rPr>
        <w:t xml:space="preserve">about </w:t>
      </w:r>
      <w:r w:rsidR="00C12ACF">
        <w:rPr>
          <w:lang w:val="en-US"/>
        </w:rPr>
        <w:t xml:space="preserve">the </w:t>
      </w:r>
      <w:r w:rsidR="00647015">
        <w:rPr>
          <w:lang w:val="en-US"/>
        </w:rPr>
        <w:t>Torre Europa</w:t>
      </w:r>
      <w:r w:rsidR="00434F09">
        <w:rPr>
          <w:lang w:val="en-US"/>
        </w:rPr>
        <w:t xml:space="preserve"> buildin</w:t>
      </w:r>
      <w:r w:rsidR="002D48B3">
        <w:rPr>
          <w:lang w:val="en-US"/>
        </w:rPr>
        <w:t xml:space="preserve">g, energy use for lighting can be reduced </w:t>
      </w:r>
      <w:r w:rsidRPr="00873ACB">
        <w:rPr>
          <w:lang w:val="en-US"/>
        </w:rPr>
        <w:t>by up to 70%</w:t>
      </w:r>
      <w:r w:rsidR="002D48B3">
        <w:rPr>
          <w:lang w:val="en-US"/>
        </w:rPr>
        <w:t>,</w:t>
      </w:r>
      <w:r w:rsidR="00647015">
        <w:rPr>
          <w:lang w:val="en-US"/>
        </w:rPr>
        <w:t xml:space="preserve"> which </w:t>
      </w:r>
      <w:r w:rsidRPr="00873ACB">
        <w:rPr>
          <w:lang w:val="en-US"/>
        </w:rPr>
        <w:t>represent</w:t>
      </w:r>
      <w:r w:rsidR="00647015">
        <w:rPr>
          <w:lang w:val="en-US"/>
        </w:rPr>
        <w:t>s</w:t>
      </w:r>
      <w:r w:rsidRPr="00873ACB">
        <w:rPr>
          <w:lang w:val="en-US"/>
        </w:rPr>
        <w:t xml:space="preserve"> a</w:t>
      </w:r>
      <w:r w:rsidR="00647015">
        <w:rPr>
          <w:lang w:val="en-US"/>
        </w:rPr>
        <w:t>n annual</w:t>
      </w:r>
      <w:r w:rsidRPr="00873ACB">
        <w:rPr>
          <w:lang w:val="en-US"/>
        </w:rPr>
        <w:t xml:space="preserve"> reduction of 15 </w:t>
      </w:r>
      <w:proofErr w:type="spellStart"/>
      <w:r w:rsidRPr="00873ACB">
        <w:rPr>
          <w:lang w:val="en-US"/>
        </w:rPr>
        <w:t>tonnes</w:t>
      </w:r>
      <w:proofErr w:type="spellEnd"/>
      <w:r w:rsidRPr="00873ACB">
        <w:rPr>
          <w:lang w:val="en-US"/>
        </w:rPr>
        <w:t xml:space="preserve"> of CO</w:t>
      </w:r>
      <w:r w:rsidRPr="00873ACB">
        <w:rPr>
          <w:vertAlign w:val="subscript"/>
          <w:lang w:val="en-US"/>
        </w:rPr>
        <w:t>2</w:t>
      </w:r>
      <w:r w:rsidRPr="00873ACB">
        <w:rPr>
          <w:lang w:val="en-US"/>
        </w:rPr>
        <w:t xml:space="preserve"> per floor.</w:t>
      </w:r>
    </w:p>
    <w:p w14:paraId="419307AB" w14:textId="77777777" w:rsidR="00434F09" w:rsidRDefault="00434F09" w:rsidP="007641F2">
      <w:pPr>
        <w:tabs>
          <w:tab w:val="center" w:pos="4465"/>
          <w:tab w:val="left" w:pos="7043"/>
        </w:tabs>
        <w:jc w:val="both"/>
        <w:rPr>
          <w:lang w:val="en-US"/>
        </w:rPr>
      </w:pPr>
    </w:p>
    <w:p w14:paraId="4099F081" w14:textId="125C1A8E" w:rsidR="00434F09" w:rsidRPr="00434F09" w:rsidRDefault="00434F09" w:rsidP="007641F2">
      <w:pPr>
        <w:jc w:val="both"/>
        <w:rPr>
          <w:rFonts w:asciiTheme="minorHAnsi" w:hAnsiTheme="minorHAnsi" w:cstheme="minorHAnsi"/>
          <w:szCs w:val="22"/>
          <w:lang w:val="en-US"/>
        </w:rPr>
      </w:pPr>
      <w:r w:rsidRPr="00434F09">
        <w:rPr>
          <w:rFonts w:asciiTheme="minorHAnsi" w:hAnsiTheme="minorHAnsi"/>
          <w:szCs w:val="22"/>
          <w:lang w:val="en-US"/>
        </w:rPr>
        <w:t>“Adopting</w:t>
      </w:r>
      <w:r w:rsidR="00C12ACF">
        <w:rPr>
          <w:rFonts w:asciiTheme="minorHAnsi" w:hAnsiTheme="minorHAnsi"/>
          <w:szCs w:val="22"/>
          <w:lang w:val="en-US"/>
        </w:rPr>
        <w:t xml:space="preserve"> </w:t>
      </w:r>
      <w:proofErr w:type="gramStart"/>
      <w:r w:rsidR="00C12ACF">
        <w:rPr>
          <w:rFonts w:asciiTheme="minorHAnsi" w:hAnsiTheme="minorHAnsi"/>
          <w:szCs w:val="22"/>
          <w:lang w:val="en-US"/>
        </w:rPr>
        <w:t xml:space="preserve">the </w:t>
      </w:r>
      <w:r w:rsidRPr="00434F09">
        <w:rPr>
          <w:rFonts w:asciiTheme="minorHAnsi" w:hAnsiTheme="minorHAnsi"/>
          <w:szCs w:val="22"/>
          <w:lang w:val="en-US"/>
        </w:rPr>
        <w:t xml:space="preserve"> Philips</w:t>
      </w:r>
      <w:proofErr w:type="gramEnd"/>
      <w:r w:rsidRPr="00434F09">
        <w:rPr>
          <w:rFonts w:asciiTheme="minorHAnsi" w:hAnsiTheme="minorHAnsi"/>
          <w:szCs w:val="22"/>
          <w:lang w:val="en-US"/>
        </w:rPr>
        <w:t xml:space="preserve"> connected lighting system underlines </w:t>
      </w:r>
      <w:proofErr w:type="spellStart"/>
      <w:r w:rsidR="004873E7">
        <w:rPr>
          <w:rFonts w:asciiTheme="minorHAnsi" w:hAnsiTheme="minorHAnsi"/>
          <w:szCs w:val="22"/>
          <w:lang w:val="en-US"/>
        </w:rPr>
        <w:t>Infinorsa’s</w:t>
      </w:r>
      <w:proofErr w:type="spellEnd"/>
      <w:r w:rsidRPr="00434F09">
        <w:rPr>
          <w:rFonts w:asciiTheme="minorHAnsi" w:hAnsiTheme="minorHAnsi"/>
          <w:szCs w:val="22"/>
          <w:lang w:val="en-US"/>
        </w:rPr>
        <w:t xml:space="preserve"> commitment to innovation and </w:t>
      </w:r>
      <w:r w:rsidR="002D48B3">
        <w:rPr>
          <w:rFonts w:asciiTheme="minorHAnsi" w:hAnsiTheme="minorHAnsi"/>
          <w:szCs w:val="22"/>
          <w:lang w:val="en-US"/>
        </w:rPr>
        <w:t xml:space="preserve">is </w:t>
      </w:r>
      <w:r w:rsidRPr="00434F09">
        <w:rPr>
          <w:rFonts w:asciiTheme="minorHAnsi" w:hAnsiTheme="minorHAnsi"/>
          <w:szCs w:val="22"/>
          <w:lang w:val="en-US"/>
        </w:rPr>
        <w:t>a solid step towards a sustainable working environment</w:t>
      </w:r>
      <w:r w:rsidR="002D48B3">
        <w:rPr>
          <w:rFonts w:asciiTheme="minorHAnsi" w:hAnsiTheme="minorHAnsi"/>
          <w:szCs w:val="22"/>
          <w:lang w:val="en-US"/>
        </w:rPr>
        <w:t>,</w:t>
      </w:r>
      <w:r w:rsidRPr="00434F09">
        <w:rPr>
          <w:rFonts w:asciiTheme="minorHAnsi" w:hAnsiTheme="minorHAnsi"/>
          <w:szCs w:val="22"/>
          <w:lang w:val="en-US"/>
        </w:rPr>
        <w:t xml:space="preserve"> placing </w:t>
      </w:r>
      <w:r w:rsidR="006179A3">
        <w:rPr>
          <w:rFonts w:asciiTheme="minorHAnsi" w:hAnsiTheme="minorHAnsi"/>
          <w:szCs w:val="22"/>
          <w:lang w:val="en-US"/>
        </w:rPr>
        <w:t>Torre Europa</w:t>
      </w:r>
      <w:r w:rsidR="006179A3" w:rsidRPr="00434F09">
        <w:rPr>
          <w:rFonts w:asciiTheme="minorHAnsi" w:hAnsiTheme="minorHAnsi"/>
          <w:szCs w:val="22"/>
          <w:lang w:val="en-US"/>
        </w:rPr>
        <w:t xml:space="preserve"> </w:t>
      </w:r>
      <w:r w:rsidRPr="00434F09">
        <w:rPr>
          <w:rFonts w:asciiTheme="minorHAnsi" w:hAnsiTheme="minorHAnsi"/>
          <w:szCs w:val="22"/>
          <w:lang w:val="en-US"/>
        </w:rPr>
        <w:t>at the cutting edge of</w:t>
      </w:r>
      <w:r w:rsidR="00DE4C6B">
        <w:rPr>
          <w:rFonts w:asciiTheme="minorHAnsi" w:hAnsiTheme="minorHAnsi"/>
          <w:szCs w:val="22"/>
          <w:lang w:val="en-US"/>
        </w:rPr>
        <w:t xml:space="preserve"> </w:t>
      </w:r>
      <w:hyperlink r:id="rId8" w:history="1">
        <w:r w:rsidR="00DE4C6B" w:rsidRPr="00042323">
          <w:rPr>
            <w:rStyle w:val="Hyperlink"/>
            <w:rFonts w:asciiTheme="minorHAnsi" w:hAnsiTheme="minorHAnsi"/>
            <w:szCs w:val="22"/>
            <w:lang w:val="en-US"/>
          </w:rPr>
          <w:t>future offices</w:t>
        </w:r>
      </w:hyperlink>
      <w:r w:rsidRPr="00434F09">
        <w:rPr>
          <w:rFonts w:asciiTheme="minorHAnsi" w:hAnsiTheme="minorHAnsi"/>
          <w:szCs w:val="22"/>
          <w:lang w:val="en-US"/>
        </w:rPr>
        <w:t>”</w:t>
      </w:r>
      <w:r w:rsidR="00042323">
        <w:rPr>
          <w:rFonts w:asciiTheme="minorHAnsi" w:hAnsiTheme="minorHAnsi"/>
          <w:szCs w:val="22"/>
          <w:lang w:val="en-US"/>
        </w:rPr>
        <w:t>,</w:t>
      </w:r>
      <w:r w:rsidRPr="00434F09">
        <w:rPr>
          <w:rFonts w:asciiTheme="minorHAnsi" w:hAnsiTheme="minorHAnsi"/>
          <w:szCs w:val="22"/>
          <w:lang w:val="en-US"/>
        </w:rPr>
        <w:t xml:space="preserve"> </w:t>
      </w:r>
      <w:r w:rsidRPr="00A96132">
        <w:rPr>
          <w:rFonts w:asciiTheme="minorHAnsi" w:hAnsiTheme="minorHAnsi"/>
          <w:szCs w:val="22"/>
          <w:lang w:val="en-US"/>
        </w:rPr>
        <w:t xml:space="preserve">said </w:t>
      </w:r>
      <w:r w:rsidR="006179A3">
        <w:rPr>
          <w:rFonts w:asciiTheme="minorHAnsi" w:hAnsiTheme="minorHAnsi"/>
          <w:szCs w:val="22"/>
          <w:lang w:val="en-US"/>
        </w:rPr>
        <w:t>Ferna</w:t>
      </w:r>
      <w:r w:rsidR="00715205">
        <w:rPr>
          <w:rFonts w:asciiTheme="minorHAnsi" w:hAnsiTheme="minorHAnsi"/>
          <w:szCs w:val="22"/>
          <w:lang w:val="en-US"/>
        </w:rPr>
        <w:t>n</w:t>
      </w:r>
      <w:bookmarkStart w:id="0" w:name="_GoBack"/>
      <w:bookmarkEnd w:id="0"/>
      <w:r w:rsidR="006179A3">
        <w:rPr>
          <w:rFonts w:asciiTheme="minorHAnsi" w:hAnsiTheme="minorHAnsi"/>
          <w:szCs w:val="22"/>
          <w:lang w:val="en-US"/>
        </w:rPr>
        <w:t xml:space="preserve">do Ferrero, Operations Manager at </w:t>
      </w:r>
      <w:proofErr w:type="spellStart"/>
      <w:r w:rsidR="006179A3">
        <w:rPr>
          <w:rFonts w:asciiTheme="minorHAnsi" w:hAnsiTheme="minorHAnsi"/>
          <w:szCs w:val="22"/>
          <w:lang w:val="en-US"/>
        </w:rPr>
        <w:t>Grupo</w:t>
      </w:r>
      <w:proofErr w:type="spellEnd"/>
      <w:r w:rsidR="006179A3" w:rsidRPr="00A96132">
        <w:rPr>
          <w:rFonts w:asciiTheme="minorHAnsi" w:hAnsiTheme="minorHAnsi"/>
          <w:szCs w:val="22"/>
          <w:lang w:val="en-US"/>
        </w:rPr>
        <w:t xml:space="preserve"> </w:t>
      </w:r>
      <w:proofErr w:type="spellStart"/>
      <w:r w:rsidRPr="00A96132">
        <w:rPr>
          <w:rFonts w:asciiTheme="minorHAnsi" w:hAnsiTheme="minorHAnsi"/>
          <w:szCs w:val="22"/>
          <w:lang w:val="en-US"/>
        </w:rPr>
        <w:t>Infinorsa</w:t>
      </w:r>
      <w:proofErr w:type="spellEnd"/>
      <w:r w:rsidRPr="006179A3">
        <w:rPr>
          <w:rFonts w:asciiTheme="minorHAnsi" w:hAnsiTheme="minorHAnsi"/>
          <w:szCs w:val="22"/>
          <w:lang w:val="en-US"/>
        </w:rPr>
        <w:t>.</w:t>
      </w:r>
      <w:r w:rsidRPr="00434F09">
        <w:rPr>
          <w:rFonts w:asciiTheme="minorHAnsi" w:hAnsiTheme="minorHAnsi"/>
          <w:szCs w:val="22"/>
          <w:lang w:val="en-US"/>
        </w:rPr>
        <w:t xml:space="preserve"> “</w:t>
      </w:r>
      <w:r w:rsidRPr="00434F09">
        <w:rPr>
          <w:lang w:val="en-US"/>
        </w:rPr>
        <w:t xml:space="preserve">The system’s connectivity </w:t>
      </w:r>
      <w:r w:rsidR="00DE4C6B">
        <w:rPr>
          <w:lang w:val="en-US"/>
        </w:rPr>
        <w:t>is an enabler</w:t>
      </w:r>
      <w:r w:rsidR="00042323">
        <w:rPr>
          <w:lang w:val="en-US"/>
        </w:rPr>
        <w:t xml:space="preserve"> </w:t>
      </w:r>
      <w:r w:rsidR="00DE4C6B">
        <w:rPr>
          <w:lang w:val="en-US"/>
        </w:rPr>
        <w:t xml:space="preserve">of </w:t>
      </w:r>
      <w:r w:rsidRPr="00434F09">
        <w:rPr>
          <w:lang w:val="en-US"/>
        </w:rPr>
        <w:t xml:space="preserve">the Internet of Things, </w:t>
      </w:r>
      <w:r w:rsidR="00C12ACF">
        <w:rPr>
          <w:lang w:val="en-US"/>
        </w:rPr>
        <w:t xml:space="preserve">allowing </w:t>
      </w:r>
      <w:r w:rsidRPr="00434F09">
        <w:rPr>
          <w:lang w:val="en-US"/>
        </w:rPr>
        <w:t>new forms of integration, collaboration, innovation and socialization between employees, while at the same time increasing the value of th</w:t>
      </w:r>
      <w:r w:rsidR="00964A10">
        <w:rPr>
          <w:lang w:val="en-US"/>
        </w:rPr>
        <w:t>is</w:t>
      </w:r>
      <w:r w:rsidRPr="00434F09">
        <w:rPr>
          <w:lang w:val="en-US"/>
        </w:rPr>
        <w:t xml:space="preserve"> futureproof property.”</w:t>
      </w:r>
    </w:p>
    <w:p w14:paraId="6CAC6658" w14:textId="77777777" w:rsidR="00434F09" w:rsidRPr="00042323" w:rsidRDefault="00434F09" w:rsidP="007641F2">
      <w:pPr>
        <w:tabs>
          <w:tab w:val="center" w:pos="4465"/>
          <w:tab w:val="left" w:pos="7043"/>
        </w:tabs>
        <w:jc w:val="both"/>
        <w:rPr>
          <w:lang w:val="en-US"/>
        </w:rPr>
      </w:pPr>
    </w:p>
    <w:p w14:paraId="2CDF23DF" w14:textId="77777777" w:rsidR="00B22F48" w:rsidRPr="00A05819" w:rsidRDefault="00B22F48" w:rsidP="007641F2">
      <w:pPr>
        <w:jc w:val="both"/>
      </w:pPr>
      <w:r w:rsidRPr="00A05819">
        <w:t>Dean Freeman, Research VP Gartner, wrote in a recent Market Guide, where Philips Lighting is listed as a Representative Vendor, that “by 2020, 70% of new commercial building lighting installations will implement smart lighting.</w:t>
      </w:r>
      <w:r>
        <w:rPr>
          <w:rStyle w:val="FootnoteReference"/>
        </w:rPr>
        <w:footnoteReference w:id="1"/>
      </w:r>
      <w:r>
        <w:t xml:space="preserve"> </w:t>
      </w:r>
      <w:r w:rsidRPr="00A05819">
        <w:t xml:space="preserve">Fortunately, networked lighting systems with analytics are emerging. Large corporations with multiple campuses are starting to implement Phase 4 (LED Lighting Controls/Sensors Connectivity Analytics). Phase 5 (LED Lighting Controls/Sensors Connectivity Analytics Intelligence) — where algorithms are used to feed back to the system to generate additional energy savings — is rare at the moment; only a few lighting companies have the analytics and algorithm capability in hand.” </w:t>
      </w:r>
    </w:p>
    <w:p w14:paraId="076FFD0E" w14:textId="77777777" w:rsidR="00873ACB" w:rsidRDefault="00873ACB" w:rsidP="00873ACB">
      <w:pPr>
        <w:tabs>
          <w:tab w:val="center" w:pos="4465"/>
          <w:tab w:val="left" w:pos="7043"/>
        </w:tabs>
        <w:jc w:val="both"/>
        <w:rPr>
          <w:lang w:val="en-US"/>
        </w:rPr>
      </w:pPr>
    </w:p>
    <w:p w14:paraId="6E4BA9CC" w14:textId="77777777" w:rsidR="00434F09" w:rsidRDefault="00434F09" w:rsidP="00873ACB">
      <w:pPr>
        <w:tabs>
          <w:tab w:val="center" w:pos="4465"/>
          <w:tab w:val="left" w:pos="7043"/>
        </w:tabs>
        <w:jc w:val="both"/>
        <w:rPr>
          <w:lang w:val="en-US"/>
        </w:rPr>
      </w:pPr>
    </w:p>
    <w:p w14:paraId="67BDDB49" w14:textId="77777777" w:rsidR="00647015" w:rsidRDefault="00647015" w:rsidP="00873ACB">
      <w:pPr>
        <w:tabs>
          <w:tab w:val="center" w:pos="4465"/>
          <w:tab w:val="left" w:pos="7043"/>
        </w:tabs>
        <w:jc w:val="both"/>
        <w:rPr>
          <w:lang w:val="en-US"/>
        </w:rPr>
      </w:pPr>
    </w:p>
    <w:p w14:paraId="79927A2D" w14:textId="77777777" w:rsidR="00A96132" w:rsidRDefault="00A96132" w:rsidP="00873ACB">
      <w:pPr>
        <w:tabs>
          <w:tab w:val="center" w:pos="4465"/>
          <w:tab w:val="left" w:pos="7043"/>
        </w:tabs>
        <w:jc w:val="both"/>
        <w:rPr>
          <w:lang w:val="en-US"/>
        </w:rPr>
      </w:pPr>
    </w:p>
    <w:p w14:paraId="0365F774" w14:textId="77777777" w:rsidR="00FB5E5F" w:rsidRPr="00B95414" w:rsidRDefault="00FB5E5F" w:rsidP="00FB5E5F">
      <w:pPr>
        <w:rPr>
          <w:rFonts w:asciiTheme="minorHAnsi" w:hAnsiTheme="minorHAnsi" w:cstheme="minorHAnsi"/>
          <w:b/>
          <w:szCs w:val="24"/>
          <w:lang w:val="en-US"/>
        </w:rPr>
      </w:pPr>
      <w:r w:rsidRPr="00B95414">
        <w:rPr>
          <w:rFonts w:asciiTheme="minorHAnsi" w:hAnsiTheme="minorHAnsi"/>
          <w:b/>
          <w:szCs w:val="24"/>
          <w:lang w:val="en-US"/>
        </w:rPr>
        <w:t>For more information</w:t>
      </w:r>
      <w:r w:rsidR="00434F09">
        <w:rPr>
          <w:rFonts w:asciiTheme="minorHAnsi" w:hAnsiTheme="minorHAnsi"/>
          <w:b/>
          <w:szCs w:val="24"/>
          <w:lang w:val="en-US"/>
        </w:rPr>
        <w:t>,</w:t>
      </w:r>
      <w:r w:rsidRPr="00B95414">
        <w:rPr>
          <w:rFonts w:asciiTheme="minorHAnsi" w:hAnsiTheme="minorHAnsi"/>
          <w:b/>
          <w:szCs w:val="24"/>
          <w:lang w:val="en-US"/>
        </w:rPr>
        <w:t xml:space="preserve"> please contact</w:t>
      </w:r>
      <w:r w:rsidR="00434F09">
        <w:rPr>
          <w:rFonts w:asciiTheme="minorHAnsi" w:hAnsiTheme="minorHAnsi"/>
          <w:b/>
          <w:szCs w:val="24"/>
          <w:lang w:val="en-US"/>
        </w:rPr>
        <w:t>:</w:t>
      </w:r>
    </w:p>
    <w:p w14:paraId="79D2CE37" w14:textId="77777777" w:rsidR="004A1838" w:rsidRPr="00B95414" w:rsidRDefault="004A1838" w:rsidP="00FB5E5F">
      <w:pPr>
        <w:rPr>
          <w:rFonts w:asciiTheme="minorHAnsi" w:hAnsiTheme="minorHAnsi" w:cstheme="minorHAnsi"/>
          <w:b/>
          <w:szCs w:val="24"/>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4213"/>
      </w:tblGrid>
      <w:tr w:rsidR="006179A3" w:rsidRPr="00B95414" w14:paraId="549CA3A0" w14:textId="77777777" w:rsidTr="000C3711">
        <w:trPr>
          <w:trHeight w:val="2646"/>
        </w:trPr>
        <w:tc>
          <w:tcPr>
            <w:tcW w:w="4213" w:type="dxa"/>
          </w:tcPr>
          <w:p w14:paraId="273E1336" w14:textId="77777777" w:rsidR="006179A3" w:rsidRDefault="006179A3" w:rsidP="00964A10">
            <w:pPr>
              <w:rPr>
                <w:b/>
                <w:bCs/>
                <w:szCs w:val="22"/>
                <w:lang w:val="en-US"/>
              </w:rPr>
            </w:pPr>
            <w:r>
              <w:rPr>
                <w:b/>
                <w:bCs/>
                <w:szCs w:val="22"/>
                <w:lang w:val="en-US"/>
              </w:rPr>
              <w:t>Eeva Raaijmakers</w:t>
            </w:r>
          </w:p>
          <w:p w14:paraId="1373C295" w14:textId="77777777" w:rsidR="006179A3" w:rsidRPr="00647015" w:rsidRDefault="006179A3" w:rsidP="00964A10">
            <w:pPr>
              <w:rPr>
                <w:bCs/>
                <w:szCs w:val="22"/>
                <w:lang w:val="en-US"/>
              </w:rPr>
            </w:pPr>
            <w:r w:rsidRPr="00647015">
              <w:rPr>
                <w:bCs/>
                <w:szCs w:val="22"/>
                <w:lang w:val="en-US"/>
              </w:rPr>
              <w:t>Philips Lighting – Global</w:t>
            </w:r>
          </w:p>
          <w:p w14:paraId="5AFC77F0" w14:textId="77777777" w:rsidR="006179A3" w:rsidRPr="00647015" w:rsidRDefault="006179A3" w:rsidP="00964A10">
            <w:pPr>
              <w:rPr>
                <w:bCs/>
                <w:szCs w:val="22"/>
                <w:lang w:val="en-US"/>
              </w:rPr>
            </w:pPr>
            <w:r w:rsidRPr="00647015">
              <w:rPr>
                <w:bCs/>
                <w:szCs w:val="22"/>
                <w:lang w:val="en-US"/>
              </w:rPr>
              <w:t>Tel: +31612350597</w:t>
            </w:r>
          </w:p>
          <w:p w14:paraId="229219AA" w14:textId="77777777" w:rsidR="006179A3" w:rsidRPr="00CB6914" w:rsidRDefault="00715205" w:rsidP="00964A10">
            <w:pPr>
              <w:rPr>
                <w:bCs/>
                <w:szCs w:val="22"/>
                <w:lang w:val="es-ES"/>
              </w:rPr>
            </w:pPr>
            <w:hyperlink r:id="rId9" w:history="1">
              <w:r w:rsidR="006179A3" w:rsidRPr="00CB6914">
                <w:rPr>
                  <w:rStyle w:val="Hyperlink"/>
                  <w:bCs/>
                  <w:szCs w:val="22"/>
                  <w:lang w:val="es-ES"/>
                </w:rPr>
                <w:t>eeva.raaijmakers@philips.com</w:t>
              </w:r>
            </w:hyperlink>
          </w:p>
          <w:p w14:paraId="59EF62AD" w14:textId="77777777" w:rsidR="006179A3" w:rsidRPr="00CB6914" w:rsidRDefault="006179A3" w:rsidP="00964A10">
            <w:pPr>
              <w:rPr>
                <w:b/>
                <w:bCs/>
                <w:lang w:val="es-ES"/>
              </w:rPr>
            </w:pPr>
          </w:p>
          <w:p w14:paraId="4FA97178" w14:textId="77777777" w:rsidR="006179A3" w:rsidRPr="00CB6914" w:rsidRDefault="006179A3" w:rsidP="004A1838">
            <w:pPr>
              <w:rPr>
                <w:lang w:val="es-ES"/>
              </w:rPr>
            </w:pPr>
            <w:r w:rsidRPr="00CB6914">
              <w:rPr>
                <w:b/>
                <w:bCs/>
                <w:lang w:val="es-ES"/>
              </w:rPr>
              <w:t>Jordi Manrique</w:t>
            </w:r>
          </w:p>
          <w:p w14:paraId="3272F4A4" w14:textId="77777777" w:rsidR="006179A3" w:rsidRPr="003B7F14" w:rsidRDefault="006179A3" w:rsidP="004A1838">
            <w:pPr>
              <w:rPr>
                <w:lang w:val="en-US"/>
              </w:rPr>
            </w:pPr>
            <w:r w:rsidRPr="003B7F14">
              <w:rPr>
                <w:lang w:val="en-US"/>
              </w:rPr>
              <w:t>Philips Lighting Spain and Portugal</w:t>
            </w:r>
          </w:p>
          <w:p w14:paraId="7F200E91" w14:textId="77777777" w:rsidR="006179A3" w:rsidRPr="003B7F14" w:rsidRDefault="006179A3" w:rsidP="004A1838">
            <w:pPr>
              <w:rPr>
                <w:lang w:val="en-US"/>
              </w:rPr>
            </w:pPr>
            <w:r w:rsidRPr="003B7F14">
              <w:rPr>
                <w:lang w:val="en-US"/>
              </w:rPr>
              <w:t>Tel: +34 672 221 958</w:t>
            </w:r>
          </w:p>
          <w:p w14:paraId="0BDBCC76" w14:textId="77777777" w:rsidR="006179A3" w:rsidRPr="00CB6914" w:rsidRDefault="00715205" w:rsidP="004A1838">
            <w:pPr>
              <w:rPr>
                <w:b/>
                <w:bCs/>
                <w:lang w:val="es-ES"/>
              </w:rPr>
            </w:pPr>
            <w:hyperlink r:id="rId10" w:history="1">
              <w:r w:rsidR="00B820D0" w:rsidRPr="002331E7">
                <w:rPr>
                  <w:rStyle w:val="Hyperlink"/>
                  <w:lang w:val="es-ES"/>
                </w:rPr>
                <w:t>jordi.manrique@philips.com</w:t>
              </w:r>
            </w:hyperlink>
            <w:r w:rsidR="00B820D0">
              <w:rPr>
                <w:rStyle w:val="Hyperlink"/>
              </w:rPr>
              <w:t xml:space="preserve"> </w:t>
            </w:r>
            <w:r w:rsidR="00B820D0">
              <w:rPr>
                <w:rStyle w:val="Hyperlink"/>
                <w:color w:val="auto"/>
                <w:lang w:val="es-ES"/>
              </w:rPr>
              <w:t xml:space="preserve"> </w:t>
            </w:r>
          </w:p>
          <w:p w14:paraId="0A3F810B" w14:textId="77777777" w:rsidR="006179A3" w:rsidRPr="00CB6914" w:rsidRDefault="006179A3" w:rsidP="004A1838">
            <w:pPr>
              <w:rPr>
                <w:b/>
                <w:bCs/>
                <w:lang w:val="es-ES"/>
              </w:rPr>
            </w:pPr>
          </w:p>
          <w:p w14:paraId="414642FC" w14:textId="77777777" w:rsidR="006179A3" w:rsidRPr="00CB6914" w:rsidRDefault="006179A3" w:rsidP="004A1838">
            <w:pPr>
              <w:rPr>
                <w:szCs w:val="22"/>
                <w:lang w:val="es-ES"/>
              </w:rPr>
            </w:pPr>
            <w:r w:rsidRPr="00CB6914">
              <w:rPr>
                <w:b/>
                <w:bCs/>
                <w:szCs w:val="22"/>
                <w:lang w:val="es-ES"/>
              </w:rPr>
              <w:t>Esther Robledo / Ana Moreno</w:t>
            </w:r>
          </w:p>
          <w:p w14:paraId="3F849C08" w14:textId="77777777" w:rsidR="006179A3" w:rsidRPr="003B7F14" w:rsidRDefault="006179A3" w:rsidP="004A1838">
            <w:pPr>
              <w:rPr>
                <w:szCs w:val="22"/>
                <w:lang w:val="en-US"/>
              </w:rPr>
            </w:pPr>
            <w:r w:rsidRPr="003B7F14">
              <w:rPr>
                <w:lang w:val="en-US"/>
              </w:rPr>
              <w:lastRenderedPageBreak/>
              <w:t>Ketchum</w:t>
            </w:r>
          </w:p>
          <w:p w14:paraId="5D62BA9E" w14:textId="77777777" w:rsidR="006179A3" w:rsidRPr="003B7F14" w:rsidRDefault="00B820D0" w:rsidP="004A1838">
            <w:pPr>
              <w:rPr>
                <w:szCs w:val="22"/>
                <w:lang w:val="en-US"/>
              </w:rPr>
            </w:pPr>
            <w:r>
              <w:rPr>
                <w:szCs w:val="22"/>
                <w:lang w:val="en-US"/>
              </w:rPr>
              <w:t xml:space="preserve">Tel: +34 </w:t>
            </w:r>
            <w:r w:rsidR="006179A3" w:rsidRPr="003B7F14">
              <w:rPr>
                <w:szCs w:val="22"/>
                <w:lang w:val="en-US"/>
              </w:rPr>
              <w:t xml:space="preserve">618 27 61 44/ </w:t>
            </w:r>
            <w:r>
              <w:rPr>
                <w:szCs w:val="22"/>
                <w:lang w:val="en-US"/>
              </w:rPr>
              <w:t xml:space="preserve">+34 </w:t>
            </w:r>
            <w:r w:rsidR="006179A3" w:rsidRPr="003B7F14">
              <w:rPr>
                <w:szCs w:val="22"/>
                <w:lang w:val="en-US"/>
              </w:rPr>
              <w:t>680 44 91 26</w:t>
            </w:r>
          </w:p>
          <w:p w14:paraId="2F9E25D4" w14:textId="77777777" w:rsidR="006179A3" w:rsidRDefault="00715205" w:rsidP="004A1838">
            <w:pPr>
              <w:rPr>
                <w:rStyle w:val="Hyperlink"/>
                <w:color w:val="auto"/>
                <w:szCs w:val="22"/>
                <w:lang w:val="en-US"/>
              </w:rPr>
            </w:pPr>
            <w:hyperlink r:id="rId11" w:history="1">
              <w:r w:rsidR="00B820D0" w:rsidRPr="002331E7">
                <w:rPr>
                  <w:rStyle w:val="Hyperlink"/>
                  <w:szCs w:val="22"/>
                  <w:lang w:val="en-US"/>
                </w:rPr>
                <w:t>Equipo.philips@ketchum.es</w:t>
              </w:r>
            </w:hyperlink>
            <w:r w:rsidR="00B820D0">
              <w:rPr>
                <w:rStyle w:val="Hyperlink"/>
              </w:rPr>
              <w:t xml:space="preserve"> </w:t>
            </w:r>
          </w:p>
          <w:p w14:paraId="611DF51B" w14:textId="77777777" w:rsidR="00A96132" w:rsidRDefault="00A96132" w:rsidP="004A1838">
            <w:pPr>
              <w:rPr>
                <w:rStyle w:val="Hyperlink"/>
                <w:color w:val="auto"/>
                <w:szCs w:val="22"/>
                <w:lang w:val="en-US"/>
              </w:rPr>
            </w:pPr>
          </w:p>
          <w:p w14:paraId="5550E466" w14:textId="77777777" w:rsidR="00A96132" w:rsidRPr="00A96132" w:rsidRDefault="00A96132" w:rsidP="00A96132">
            <w:pPr>
              <w:rPr>
                <w:b/>
                <w:bCs/>
                <w:szCs w:val="22"/>
                <w:lang w:val="es-ES"/>
              </w:rPr>
            </w:pPr>
            <w:r w:rsidRPr="00A96132">
              <w:rPr>
                <w:b/>
                <w:bCs/>
                <w:szCs w:val="22"/>
                <w:lang w:val="es-ES"/>
              </w:rPr>
              <w:t>Leticia Alonso / Javier Carretero</w:t>
            </w:r>
          </w:p>
          <w:p w14:paraId="1B5703DC" w14:textId="77777777" w:rsidR="00A96132" w:rsidRPr="00A96132" w:rsidRDefault="00A96132" w:rsidP="00A96132">
            <w:pPr>
              <w:rPr>
                <w:bCs/>
                <w:szCs w:val="22"/>
                <w:lang w:val="es-ES"/>
              </w:rPr>
            </w:pPr>
            <w:proofErr w:type="spellStart"/>
            <w:r w:rsidRPr="00A96132">
              <w:rPr>
                <w:bCs/>
                <w:szCs w:val="22"/>
                <w:lang w:val="es-ES"/>
              </w:rPr>
              <w:t>Infinorsa</w:t>
            </w:r>
            <w:proofErr w:type="spellEnd"/>
            <w:r w:rsidRPr="00A96132">
              <w:rPr>
                <w:bCs/>
                <w:szCs w:val="22"/>
                <w:lang w:val="es-ES"/>
              </w:rPr>
              <w:t xml:space="preserve"> / Grupo </w:t>
            </w:r>
            <w:proofErr w:type="spellStart"/>
            <w:r w:rsidRPr="00A96132">
              <w:rPr>
                <w:bCs/>
                <w:szCs w:val="22"/>
                <w:lang w:val="es-ES"/>
              </w:rPr>
              <w:t>Albion</w:t>
            </w:r>
            <w:proofErr w:type="spellEnd"/>
          </w:p>
          <w:p w14:paraId="743BCA7D" w14:textId="77777777" w:rsidR="00A96132" w:rsidRPr="000C0470" w:rsidRDefault="00A96132" w:rsidP="00A96132">
            <w:pPr>
              <w:rPr>
                <w:bCs/>
                <w:szCs w:val="22"/>
                <w:lang w:val="en-US"/>
              </w:rPr>
            </w:pPr>
            <w:r w:rsidRPr="000C0470">
              <w:rPr>
                <w:bCs/>
                <w:szCs w:val="22"/>
                <w:lang w:val="en-US"/>
              </w:rPr>
              <w:t>Tel: +345312388</w:t>
            </w:r>
          </w:p>
          <w:p w14:paraId="34D406C3" w14:textId="77777777" w:rsidR="00A96132" w:rsidRPr="000C0470" w:rsidRDefault="00715205" w:rsidP="00A96132">
            <w:pPr>
              <w:rPr>
                <w:b/>
                <w:bCs/>
                <w:szCs w:val="22"/>
                <w:lang w:val="en-US"/>
              </w:rPr>
            </w:pPr>
            <w:hyperlink r:id="rId12" w:history="1">
              <w:r w:rsidR="00A96132" w:rsidRPr="000C0470">
                <w:rPr>
                  <w:bCs/>
                  <w:szCs w:val="22"/>
                  <w:lang w:val="en-US"/>
                </w:rPr>
                <w:t>lalonso@grupoalbion.net</w:t>
              </w:r>
            </w:hyperlink>
            <w:r w:rsidR="00A96132" w:rsidRPr="000C0470">
              <w:rPr>
                <w:bCs/>
                <w:szCs w:val="22"/>
                <w:lang w:val="en-US"/>
              </w:rPr>
              <w:t xml:space="preserve"> / </w:t>
            </w:r>
            <w:hyperlink r:id="rId13" w:history="1">
              <w:r w:rsidR="00A96132" w:rsidRPr="002331E7">
                <w:rPr>
                  <w:rStyle w:val="Hyperlink"/>
                  <w:bCs/>
                  <w:szCs w:val="22"/>
                  <w:lang w:val="en-US"/>
                </w:rPr>
                <w:t>jcarretero@grupoalbion.net</w:t>
              </w:r>
            </w:hyperlink>
            <w:r w:rsidR="00A96132">
              <w:rPr>
                <w:bCs/>
                <w:szCs w:val="22"/>
                <w:lang w:val="en-US"/>
              </w:rPr>
              <w:t xml:space="preserve"> </w:t>
            </w:r>
          </w:p>
          <w:p w14:paraId="4514294D" w14:textId="77777777" w:rsidR="00A96132" w:rsidRPr="00B95414" w:rsidRDefault="00A96132" w:rsidP="004A1838">
            <w:pPr>
              <w:rPr>
                <w:rFonts w:asciiTheme="minorHAnsi" w:hAnsiTheme="minorHAnsi" w:cstheme="minorHAnsi"/>
                <w:b/>
                <w:szCs w:val="24"/>
                <w:lang w:val="en-US"/>
              </w:rPr>
            </w:pPr>
          </w:p>
          <w:p w14:paraId="31814D3C" w14:textId="77777777" w:rsidR="006179A3" w:rsidRDefault="006179A3" w:rsidP="00FB5E5F">
            <w:pPr>
              <w:rPr>
                <w:b/>
                <w:bCs/>
                <w:szCs w:val="22"/>
                <w:lang w:val="en-US"/>
              </w:rPr>
            </w:pPr>
          </w:p>
          <w:p w14:paraId="487CBD9B" w14:textId="77777777" w:rsidR="006179A3" w:rsidRPr="00B95414" w:rsidRDefault="006179A3" w:rsidP="00FB5E5F">
            <w:pPr>
              <w:rPr>
                <w:b/>
                <w:bCs/>
                <w:szCs w:val="22"/>
                <w:lang w:val="en-US"/>
              </w:rPr>
            </w:pPr>
            <w:r>
              <w:rPr>
                <w:b/>
                <w:bCs/>
                <w:szCs w:val="22"/>
                <w:lang w:val="en-US"/>
              </w:rPr>
              <w:t xml:space="preserve"> </w:t>
            </w:r>
          </w:p>
        </w:tc>
        <w:tc>
          <w:tcPr>
            <w:tcW w:w="4213" w:type="dxa"/>
          </w:tcPr>
          <w:p w14:paraId="7482AFBC" w14:textId="77777777" w:rsidR="006179A3" w:rsidRDefault="006179A3" w:rsidP="00A96132">
            <w:pPr>
              <w:rPr>
                <w:b/>
                <w:bCs/>
                <w:szCs w:val="22"/>
                <w:lang w:val="en-US"/>
              </w:rPr>
            </w:pPr>
          </w:p>
        </w:tc>
      </w:tr>
    </w:tbl>
    <w:p w14:paraId="183E135C" w14:textId="77777777" w:rsidR="004A1838" w:rsidRDefault="004A1838">
      <w:pPr>
        <w:rPr>
          <w:rStyle w:val="s3"/>
          <w:rFonts w:eastAsiaTheme="minorHAnsi" w:cs="Calibri"/>
          <w:b/>
          <w:bCs/>
          <w:szCs w:val="22"/>
          <w:lang w:val="en-US"/>
        </w:rPr>
      </w:pPr>
    </w:p>
    <w:p w14:paraId="207968EC" w14:textId="77777777" w:rsidR="00647015" w:rsidRDefault="00647015">
      <w:pPr>
        <w:rPr>
          <w:rStyle w:val="s3"/>
          <w:rFonts w:eastAsiaTheme="minorHAnsi" w:cs="Calibri"/>
          <w:b/>
          <w:bCs/>
          <w:szCs w:val="22"/>
          <w:lang w:val="en-US"/>
        </w:rPr>
      </w:pPr>
    </w:p>
    <w:p w14:paraId="6CBAD78F" w14:textId="77777777" w:rsidR="00647015" w:rsidRPr="00B95414" w:rsidRDefault="00647015">
      <w:pPr>
        <w:rPr>
          <w:rStyle w:val="s3"/>
          <w:rFonts w:eastAsiaTheme="minorHAnsi" w:cs="Calibri"/>
          <w:b/>
          <w:bCs/>
          <w:szCs w:val="22"/>
          <w:lang w:val="en-US"/>
        </w:rPr>
      </w:pPr>
    </w:p>
    <w:p w14:paraId="56EC8122" w14:textId="77777777" w:rsidR="003B7F14" w:rsidRDefault="003B7F14" w:rsidP="003B7F14">
      <w:pPr>
        <w:pStyle w:val="s4"/>
        <w:spacing w:before="0" w:beforeAutospacing="0" w:after="0" w:afterAutospacing="0"/>
        <w:rPr>
          <w:rStyle w:val="s3"/>
          <w:b/>
          <w:bCs/>
          <w:lang w:val="en-US"/>
        </w:rPr>
      </w:pPr>
      <w:r>
        <w:rPr>
          <w:rStyle w:val="s3"/>
          <w:b/>
          <w:bCs/>
          <w:lang w:val="en-US"/>
        </w:rPr>
        <w:t>About Philips Lighting</w:t>
      </w:r>
    </w:p>
    <w:p w14:paraId="4A22DCAD" w14:textId="77777777" w:rsidR="003B7F14" w:rsidRPr="00A96132" w:rsidRDefault="003B7F14" w:rsidP="003B7F14">
      <w:pPr>
        <w:pStyle w:val="s4"/>
        <w:spacing w:before="0" w:beforeAutospacing="0" w:after="0" w:afterAutospacing="0"/>
        <w:rPr>
          <w:rStyle w:val="Hyperlink"/>
          <w:lang w:val="en-US"/>
        </w:rPr>
      </w:pPr>
      <w:r w:rsidRPr="003B50E2">
        <w:rPr>
          <w:lang w:val="en-US"/>
        </w:rPr>
        <w:t xml:space="preserve">Philips Lighting (Euronext Amsterdam ticker: LIGHT), a global leader in lighting products, systems and services, delivers innovations that unlock business value, providing rich user experiences that help improve lives. </w:t>
      </w:r>
      <w:r w:rsidRPr="003B50E2">
        <w:t xml:space="preserve">Serving professional and consumer markets, we lead the </w:t>
      </w:r>
      <w:r w:rsidRPr="00A96132">
        <w:t xml:space="preserve">industry in leveraging the Internet of Things to transform homes, buildings and urban spaces. With 2015 sales of EUR 7.5 billion, we have approximately 34,000 employees in over 70 countries. </w:t>
      </w:r>
      <w:r w:rsidRPr="00A96132">
        <w:rPr>
          <w:lang w:val="en-US"/>
        </w:rPr>
        <w:t xml:space="preserve">News from Philips Lighting is located at </w:t>
      </w:r>
      <w:hyperlink r:id="rId14" w:history="1">
        <w:r w:rsidRPr="00A96132">
          <w:rPr>
            <w:rStyle w:val="Hyperlink"/>
            <w:lang w:val="en-US"/>
          </w:rPr>
          <w:t>http://www.newsroom.lighting.philips.com</w:t>
        </w:r>
      </w:hyperlink>
    </w:p>
    <w:p w14:paraId="3678C532" w14:textId="77777777" w:rsidR="00964DA2" w:rsidRPr="00A96132" w:rsidRDefault="00964DA2" w:rsidP="003B7F14">
      <w:pPr>
        <w:pStyle w:val="s4"/>
        <w:spacing w:before="0" w:beforeAutospacing="0" w:after="0" w:afterAutospacing="0"/>
        <w:rPr>
          <w:rStyle w:val="Hyperlink"/>
          <w:lang w:val="en-US"/>
        </w:rPr>
      </w:pPr>
    </w:p>
    <w:p w14:paraId="5231DBAA" w14:textId="77777777" w:rsidR="00964DA2" w:rsidRPr="00A96132" w:rsidRDefault="00964DA2" w:rsidP="00964DA2">
      <w:pPr>
        <w:pStyle w:val="s4"/>
        <w:spacing w:before="0" w:beforeAutospacing="0" w:after="0" w:afterAutospacing="0"/>
        <w:rPr>
          <w:rStyle w:val="s3"/>
          <w:b/>
          <w:bCs/>
          <w:lang w:val="es-ES"/>
        </w:rPr>
      </w:pPr>
      <w:proofErr w:type="spellStart"/>
      <w:r w:rsidRPr="00A96132">
        <w:rPr>
          <w:rStyle w:val="s3"/>
          <w:b/>
          <w:bCs/>
          <w:lang w:val="es-ES"/>
        </w:rPr>
        <w:t>About</w:t>
      </w:r>
      <w:proofErr w:type="spellEnd"/>
      <w:r w:rsidRPr="00A96132">
        <w:rPr>
          <w:rStyle w:val="s3"/>
          <w:b/>
          <w:bCs/>
          <w:lang w:val="es-ES"/>
        </w:rPr>
        <w:t xml:space="preserve"> Torre Europa</w:t>
      </w:r>
    </w:p>
    <w:p w14:paraId="5DC4F40E" w14:textId="77777777" w:rsidR="00964DA2" w:rsidRPr="00A96132" w:rsidRDefault="00964DA2" w:rsidP="00964DA2">
      <w:pPr>
        <w:widowControl w:val="0"/>
        <w:autoSpaceDE w:val="0"/>
        <w:autoSpaceDN w:val="0"/>
        <w:adjustRightInd w:val="0"/>
        <w:spacing w:before="120" w:after="120"/>
        <w:jc w:val="both"/>
        <w:rPr>
          <w:ins w:id="2" w:author="Philips" w:date="2016-11-11T14:21:00Z"/>
          <w:rFonts w:asciiTheme="minorHAnsi" w:hAnsiTheme="minorHAnsi" w:cs="Arial"/>
          <w:bCs/>
          <w:szCs w:val="22"/>
          <w:lang w:val="es-ES_tradnl"/>
        </w:rPr>
      </w:pPr>
      <w:r w:rsidRPr="00A96132">
        <w:rPr>
          <w:rFonts w:asciiTheme="minorHAnsi" w:hAnsiTheme="minorHAnsi" w:cs="Arial"/>
          <w:bCs/>
          <w:szCs w:val="22"/>
          <w:lang w:val="es-ES_tradnl"/>
        </w:rPr>
        <w:t xml:space="preserve">Torre Europa </w:t>
      </w:r>
      <w:proofErr w:type="spellStart"/>
      <w:r w:rsidRPr="00A96132">
        <w:rPr>
          <w:rFonts w:asciiTheme="minorHAnsi" w:hAnsiTheme="minorHAnsi" w:cs="Arial"/>
          <w:bCs/>
          <w:szCs w:val="22"/>
          <w:lang w:val="es-ES_tradnl"/>
        </w:rPr>
        <w:t>is</w:t>
      </w:r>
      <w:proofErr w:type="spellEnd"/>
      <w:r w:rsidRPr="00A96132">
        <w:rPr>
          <w:rFonts w:asciiTheme="minorHAnsi" w:hAnsiTheme="minorHAnsi" w:cs="Arial"/>
          <w:bCs/>
          <w:szCs w:val="22"/>
          <w:lang w:val="es-ES_tradnl"/>
        </w:rPr>
        <w:t xml:space="preserve"> </w:t>
      </w:r>
      <w:proofErr w:type="spellStart"/>
      <w:r w:rsidRPr="00A96132">
        <w:rPr>
          <w:rFonts w:asciiTheme="minorHAnsi" w:hAnsiTheme="minorHAnsi" w:cs="Arial"/>
          <w:bCs/>
          <w:szCs w:val="22"/>
          <w:lang w:val="es-ES_tradnl"/>
        </w:rPr>
        <w:t>one</w:t>
      </w:r>
      <w:proofErr w:type="spellEnd"/>
      <w:r w:rsidRPr="00A96132">
        <w:rPr>
          <w:rFonts w:asciiTheme="minorHAnsi" w:hAnsiTheme="minorHAnsi" w:cs="Arial"/>
          <w:bCs/>
          <w:szCs w:val="22"/>
          <w:lang w:val="es-ES_tradnl"/>
        </w:rPr>
        <w:t xml:space="preserve"> of </w:t>
      </w:r>
      <w:proofErr w:type="spellStart"/>
      <w:r w:rsidRPr="00A96132">
        <w:rPr>
          <w:rFonts w:asciiTheme="minorHAnsi" w:hAnsiTheme="minorHAnsi" w:cs="Arial"/>
          <w:bCs/>
          <w:szCs w:val="22"/>
          <w:lang w:val="es-ES_tradnl"/>
        </w:rPr>
        <w:t>the</w:t>
      </w:r>
      <w:proofErr w:type="spellEnd"/>
      <w:r w:rsidRPr="00A96132">
        <w:rPr>
          <w:rFonts w:asciiTheme="minorHAnsi" w:hAnsiTheme="minorHAnsi" w:cs="Arial"/>
          <w:bCs/>
          <w:szCs w:val="22"/>
          <w:lang w:val="es-ES_tradnl"/>
        </w:rPr>
        <w:t xml:space="preserve"> </w:t>
      </w:r>
      <w:proofErr w:type="spellStart"/>
      <w:r w:rsidRPr="00A96132">
        <w:rPr>
          <w:rFonts w:asciiTheme="minorHAnsi" w:hAnsiTheme="minorHAnsi" w:cs="Arial"/>
          <w:bCs/>
          <w:szCs w:val="22"/>
          <w:lang w:val="es-ES_tradnl"/>
        </w:rPr>
        <w:t>most</w:t>
      </w:r>
      <w:proofErr w:type="spellEnd"/>
      <w:r w:rsidRPr="00A96132">
        <w:rPr>
          <w:rFonts w:asciiTheme="minorHAnsi" w:hAnsiTheme="minorHAnsi" w:cs="Arial"/>
          <w:bCs/>
          <w:szCs w:val="22"/>
          <w:lang w:val="es-ES_tradnl"/>
        </w:rPr>
        <w:t xml:space="preserve"> </w:t>
      </w:r>
      <w:proofErr w:type="spellStart"/>
      <w:r w:rsidRPr="00A96132">
        <w:rPr>
          <w:rFonts w:asciiTheme="minorHAnsi" w:hAnsiTheme="minorHAnsi" w:cs="Arial"/>
          <w:bCs/>
          <w:szCs w:val="22"/>
          <w:lang w:val="es-ES_tradnl"/>
        </w:rPr>
        <w:t>representative</w:t>
      </w:r>
      <w:proofErr w:type="spellEnd"/>
      <w:r w:rsidRPr="00A96132">
        <w:rPr>
          <w:rFonts w:asciiTheme="minorHAnsi" w:hAnsiTheme="minorHAnsi" w:cs="Arial"/>
          <w:bCs/>
          <w:szCs w:val="22"/>
          <w:lang w:val="es-ES_tradnl"/>
        </w:rPr>
        <w:t xml:space="preserve"> office </w:t>
      </w:r>
      <w:proofErr w:type="spellStart"/>
      <w:r w:rsidRPr="00A96132">
        <w:rPr>
          <w:rFonts w:asciiTheme="minorHAnsi" w:hAnsiTheme="minorHAnsi" w:cs="Arial"/>
          <w:bCs/>
          <w:szCs w:val="22"/>
          <w:lang w:val="es-ES_tradnl"/>
        </w:rPr>
        <w:t>buildings</w:t>
      </w:r>
      <w:proofErr w:type="spellEnd"/>
      <w:r w:rsidRPr="00A96132">
        <w:rPr>
          <w:rFonts w:asciiTheme="minorHAnsi" w:hAnsiTheme="minorHAnsi" w:cs="Arial"/>
          <w:bCs/>
          <w:szCs w:val="22"/>
          <w:lang w:val="es-ES_tradnl"/>
        </w:rPr>
        <w:t xml:space="preserve"> in Madrid, </w:t>
      </w:r>
      <w:proofErr w:type="spellStart"/>
      <w:r w:rsidRPr="00A96132">
        <w:rPr>
          <w:rFonts w:asciiTheme="minorHAnsi" w:hAnsiTheme="minorHAnsi" w:cs="Arial"/>
          <w:bCs/>
          <w:szCs w:val="22"/>
          <w:lang w:val="es-ES_tradnl"/>
        </w:rPr>
        <w:t>located</w:t>
      </w:r>
      <w:proofErr w:type="spellEnd"/>
      <w:r w:rsidRPr="00A96132">
        <w:rPr>
          <w:rFonts w:asciiTheme="minorHAnsi" w:hAnsiTheme="minorHAnsi" w:cs="Arial"/>
          <w:bCs/>
          <w:szCs w:val="22"/>
          <w:lang w:val="es-ES_tradnl"/>
        </w:rPr>
        <w:t xml:space="preserve"> in Paseo de la Castellana, in </w:t>
      </w:r>
      <w:proofErr w:type="spellStart"/>
      <w:r w:rsidRPr="00A96132">
        <w:rPr>
          <w:rFonts w:asciiTheme="minorHAnsi" w:hAnsiTheme="minorHAnsi" w:cs="Arial"/>
          <w:bCs/>
          <w:szCs w:val="22"/>
          <w:lang w:val="es-ES_tradnl"/>
        </w:rPr>
        <w:t>Azca</w:t>
      </w:r>
      <w:proofErr w:type="spellEnd"/>
      <w:r w:rsidRPr="00A96132">
        <w:rPr>
          <w:rFonts w:asciiTheme="minorHAnsi" w:hAnsiTheme="minorHAnsi" w:cs="Arial"/>
          <w:bCs/>
          <w:szCs w:val="22"/>
          <w:lang w:val="es-ES_tradnl"/>
        </w:rPr>
        <w:t xml:space="preserve">, </w:t>
      </w:r>
      <w:proofErr w:type="spellStart"/>
      <w:r w:rsidRPr="00A96132">
        <w:rPr>
          <w:rFonts w:asciiTheme="minorHAnsi" w:hAnsiTheme="minorHAnsi" w:cs="Arial"/>
          <w:bCs/>
          <w:szCs w:val="22"/>
          <w:lang w:val="es-ES_tradnl"/>
        </w:rPr>
        <w:t>the</w:t>
      </w:r>
      <w:proofErr w:type="spellEnd"/>
      <w:r w:rsidRPr="00A96132">
        <w:rPr>
          <w:rFonts w:asciiTheme="minorHAnsi" w:hAnsiTheme="minorHAnsi" w:cs="Arial"/>
          <w:bCs/>
          <w:szCs w:val="22"/>
          <w:lang w:val="es-ES_tradnl"/>
        </w:rPr>
        <w:t xml:space="preserve"> </w:t>
      </w:r>
      <w:proofErr w:type="spellStart"/>
      <w:r w:rsidRPr="00A96132">
        <w:rPr>
          <w:rFonts w:asciiTheme="minorHAnsi" w:hAnsiTheme="minorHAnsi" w:cs="Arial"/>
          <w:bCs/>
          <w:szCs w:val="22"/>
          <w:lang w:val="es-ES_tradnl"/>
        </w:rPr>
        <w:t>financial</w:t>
      </w:r>
      <w:proofErr w:type="spellEnd"/>
      <w:r w:rsidRPr="00A96132">
        <w:rPr>
          <w:rFonts w:asciiTheme="minorHAnsi" w:hAnsiTheme="minorHAnsi" w:cs="Arial"/>
          <w:bCs/>
          <w:szCs w:val="22"/>
          <w:lang w:val="es-ES_tradnl"/>
        </w:rPr>
        <w:t xml:space="preserve"> </w:t>
      </w:r>
      <w:proofErr w:type="spellStart"/>
      <w:r w:rsidRPr="00A96132">
        <w:rPr>
          <w:rFonts w:asciiTheme="minorHAnsi" w:hAnsiTheme="minorHAnsi" w:cs="Arial"/>
          <w:bCs/>
          <w:szCs w:val="22"/>
          <w:lang w:val="es-ES_tradnl"/>
        </w:rPr>
        <w:t>heart</w:t>
      </w:r>
      <w:proofErr w:type="spellEnd"/>
      <w:r w:rsidRPr="00A96132">
        <w:rPr>
          <w:rFonts w:asciiTheme="minorHAnsi" w:hAnsiTheme="minorHAnsi" w:cs="Arial"/>
          <w:bCs/>
          <w:szCs w:val="22"/>
          <w:lang w:val="es-ES_tradnl"/>
        </w:rPr>
        <w:t xml:space="preserve"> of </w:t>
      </w:r>
      <w:proofErr w:type="spellStart"/>
      <w:r w:rsidRPr="00A96132">
        <w:rPr>
          <w:rFonts w:asciiTheme="minorHAnsi" w:hAnsiTheme="minorHAnsi" w:cs="Arial"/>
          <w:bCs/>
          <w:szCs w:val="22"/>
          <w:lang w:val="es-ES_tradnl"/>
        </w:rPr>
        <w:t>the</w:t>
      </w:r>
      <w:proofErr w:type="spellEnd"/>
      <w:r w:rsidRPr="00A96132">
        <w:rPr>
          <w:rFonts w:asciiTheme="minorHAnsi" w:hAnsiTheme="minorHAnsi" w:cs="Arial"/>
          <w:bCs/>
          <w:szCs w:val="22"/>
          <w:lang w:val="es-ES_tradnl"/>
        </w:rPr>
        <w:t xml:space="preserve"> </w:t>
      </w:r>
      <w:proofErr w:type="spellStart"/>
      <w:r w:rsidRPr="00A96132">
        <w:rPr>
          <w:rFonts w:asciiTheme="minorHAnsi" w:hAnsiTheme="minorHAnsi" w:cs="Arial"/>
          <w:bCs/>
          <w:szCs w:val="22"/>
          <w:lang w:val="es-ES_tradnl"/>
        </w:rPr>
        <w:t>city</w:t>
      </w:r>
      <w:proofErr w:type="spellEnd"/>
      <w:r w:rsidRPr="00A96132">
        <w:rPr>
          <w:rFonts w:asciiTheme="minorHAnsi" w:hAnsiTheme="minorHAnsi" w:cs="Arial"/>
          <w:bCs/>
          <w:szCs w:val="22"/>
          <w:lang w:val="es-ES_tradnl"/>
        </w:rPr>
        <w:t xml:space="preserve">. </w:t>
      </w:r>
      <w:proofErr w:type="spellStart"/>
      <w:r w:rsidRPr="00A96132">
        <w:rPr>
          <w:rFonts w:asciiTheme="minorHAnsi" w:hAnsiTheme="minorHAnsi" w:cs="Arial"/>
          <w:bCs/>
          <w:szCs w:val="22"/>
          <w:lang w:val="es-ES_tradnl"/>
        </w:rPr>
        <w:t>The</w:t>
      </w:r>
      <w:proofErr w:type="spellEnd"/>
      <w:r w:rsidRPr="00A96132">
        <w:rPr>
          <w:rFonts w:asciiTheme="minorHAnsi" w:hAnsiTheme="minorHAnsi" w:cs="Arial"/>
          <w:bCs/>
          <w:szCs w:val="22"/>
          <w:lang w:val="es-ES_tradnl"/>
        </w:rPr>
        <w:t xml:space="preserve"> </w:t>
      </w:r>
      <w:proofErr w:type="spellStart"/>
      <w:r w:rsidRPr="00A96132">
        <w:rPr>
          <w:rFonts w:asciiTheme="minorHAnsi" w:hAnsiTheme="minorHAnsi" w:cs="Arial"/>
          <w:bCs/>
          <w:szCs w:val="22"/>
          <w:lang w:val="es-ES_tradnl"/>
        </w:rPr>
        <w:t>building</w:t>
      </w:r>
      <w:proofErr w:type="spellEnd"/>
      <w:r w:rsidRPr="00A96132">
        <w:rPr>
          <w:rFonts w:asciiTheme="minorHAnsi" w:hAnsiTheme="minorHAnsi" w:cs="Arial"/>
          <w:bCs/>
          <w:szCs w:val="22"/>
          <w:lang w:val="es-ES_tradnl"/>
        </w:rPr>
        <w:t xml:space="preserve"> has 32 </w:t>
      </w:r>
      <w:proofErr w:type="spellStart"/>
      <w:r w:rsidRPr="00A96132">
        <w:rPr>
          <w:rFonts w:asciiTheme="minorHAnsi" w:hAnsiTheme="minorHAnsi" w:cs="Arial"/>
          <w:bCs/>
          <w:szCs w:val="22"/>
          <w:lang w:val="es-ES_tradnl"/>
        </w:rPr>
        <w:t>floors</w:t>
      </w:r>
      <w:proofErr w:type="spellEnd"/>
      <w:r w:rsidRPr="00A96132">
        <w:rPr>
          <w:rFonts w:asciiTheme="minorHAnsi" w:hAnsiTheme="minorHAnsi" w:cs="Arial"/>
          <w:bCs/>
          <w:szCs w:val="22"/>
          <w:lang w:val="es-ES_tradnl"/>
        </w:rPr>
        <w:t xml:space="preserve"> and a total </w:t>
      </w:r>
      <w:proofErr w:type="spellStart"/>
      <w:r w:rsidRPr="00A96132">
        <w:rPr>
          <w:rFonts w:asciiTheme="minorHAnsi" w:hAnsiTheme="minorHAnsi" w:cs="Arial"/>
          <w:bCs/>
          <w:szCs w:val="22"/>
          <w:lang w:val="es-ES_tradnl"/>
        </w:rPr>
        <w:t>area</w:t>
      </w:r>
      <w:proofErr w:type="spellEnd"/>
      <w:r w:rsidRPr="00A96132">
        <w:rPr>
          <w:rFonts w:asciiTheme="minorHAnsi" w:hAnsiTheme="minorHAnsi" w:cs="Arial"/>
          <w:bCs/>
          <w:szCs w:val="22"/>
          <w:lang w:val="es-ES_tradnl"/>
        </w:rPr>
        <w:t xml:space="preserve"> of 54,000 m2 (42,000 m2 of </w:t>
      </w:r>
      <w:proofErr w:type="spellStart"/>
      <w:r w:rsidRPr="00A96132">
        <w:rPr>
          <w:rFonts w:asciiTheme="minorHAnsi" w:hAnsiTheme="minorHAnsi" w:cs="Arial"/>
          <w:bCs/>
          <w:szCs w:val="22"/>
          <w:lang w:val="es-ES_tradnl"/>
        </w:rPr>
        <w:t>offices</w:t>
      </w:r>
      <w:proofErr w:type="spellEnd"/>
      <w:r w:rsidRPr="00A96132">
        <w:rPr>
          <w:rFonts w:asciiTheme="minorHAnsi" w:hAnsiTheme="minorHAnsi" w:cs="Arial"/>
          <w:bCs/>
          <w:szCs w:val="22"/>
          <w:lang w:val="es-ES_tradnl"/>
        </w:rPr>
        <w:t xml:space="preserve"> and 12,000 m2 of parking). </w:t>
      </w:r>
      <w:proofErr w:type="spellStart"/>
      <w:r w:rsidRPr="00A96132">
        <w:rPr>
          <w:rFonts w:asciiTheme="minorHAnsi" w:hAnsiTheme="minorHAnsi" w:cs="Arial"/>
          <w:bCs/>
          <w:szCs w:val="22"/>
          <w:lang w:val="es-ES_tradnl"/>
        </w:rPr>
        <w:t>It</w:t>
      </w:r>
      <w:proofErr w:type="spellEnd"/>
      <w:r w:rsidRPr="00A96132">
        <w:rPr>
          <w:rFonts w:asciiTheme="minorHAnsi" w:hAnsiTheme="minorHAnsi" w:cs="Arial"/>
          <w:bCs/>
          <w:szCs w:val="22"/>
          <w:lang w:val="es-ES_tradnl"/>
        </w:rPr>
        <w:t xml:space="preserve"> </w:t>
      </w:r>
      <w:proofErr w:type="spellStart"/>
      <w:r w:rsidRPr="00A96132">
        <w:rPr>
          <w:rFonts w:asciiTheme="minorHAnsi" w:hAnsiTheme="minorHAnsi" w:cs="Arial"/>
          <w:bCs/>
          <w:szCs w:val="22"/>
          <w:lang w:val="es-ES_tradnl"/>
        </w:rPr>
        <w:t>was</w:t>
      </w:r>
      <w:proofErr w:type="spellEnd"/>
      <w:r w:rsidRPr="00A96132">
        <w:rPr>
          <w:rFonts w:asciiTheme="minorHAnsi" w:hAnsiTheme="minorHAnsi" w:cs="Arial"/>
          <w:bCs/>
          <w:szCs w:val="22"/>
          <w:lang w:val="es-ES_tradnl"/>
        </w:rPr>
        <w:t xml:space="preserve"> </w:t>
      </w:r>
      <w:proofErr w:type="spellStart"/>
      <w:r w:rsidRPr="00A96132">
        <w:rPr>
          <w:rFonts w:asciiTheme="minorHAnsi" w:hAnsiTheme="minorHAnsi" w:cs="Arial"/>
          <w:bCs/>
          <w:szCs w:val="22"/>
          <w:lang w:val="es-ES_tradnl"/>
        </w:rPr>
        <w:t>designed</w:t>
      </w:r>
      <w:proofErr w:type="spellEnd"/>
      <w:r w:rsidRPr="00A96132">
        <w:rPr>
          <w:rFonts w:asciiTheme="minorHAnsi" w:hAnsiTheme="minorHAnsi" w:cs="Arial"/>
          <w:bCs/>
          <w:szCs w:val="22"/>
          <w:lang w:val="es-ES_tradnl"/>
        </w:rPr>
        <w:t xml:space="preserve"> </w:t>
      </w:r>
      <w:proofErr w:type="spellStart"/>
      <w:r w:rsidRPr="00A96132">
        <w:rPr>
          <w:rFonts w:asciiTheme="minorHAnsi" w:hAnsiTheme="minorHAnsi" w:cs="Arial"/>
          <w:bCs/>
          <w:szCs w:val="22"/>
          <w:lang w:val="es-ES_tradnl"/>
        </w:rPr>
        <w:t>by</w:t>
      </w:r>
      <w:proofErr w:type="spellEnd"/>
      <w:r w:rsidRPr="00A96132">
        <w:rPr>
          <w:rFonts w:asciiTheme="minorHAnsi" w:hAnsiTheme="minorHAnsi" w:cs="Arial"/>
          <w:bCs/>
          <w:szCs w:val="22"/>
          <w:lang w:val="es-ES_tradnl"/>
        </w:rPr>
        <w:t xml:space="preserve"> Miguel Oriol and Ybarra and </w:t>
      </w:r>
      <w:proofErr w:type="spellStart"/>
      <w:r w:rsidRPr="00A96132">
        <w:rPr>
          <w:rFonts w:asciiTheme="minorHAnsi" w:hAnsiTheme="minorHAnsi" w:cs="Arial"/>
          <w:bCs/>
          <w:szCs w:val="22"/>
          <w:lang w:val="es-ES_tradnl"/>
        </w:rPr>
        <w:t>built</w:t>
      </w:r>
      <w:proofErr w:type="spellEnd"/>
      <w:r w:rsidRPr="00A96132">
        <w:rPr>
          <w:rFonts w:asciiTheme="minorHAnsi" w:hAnsiTheme="minorHAnsi" w:cs="Arial"/>
          <w:bCs/>
          <w:szCs w:val="22"/>
          <w:lang w:val="es-ES_tradnl"/>
        </w:rPr>
        <w:t xml:space="preserve"> in 1985. </w:t>
      </w:r>
      <w:proofErr w:type="spellStart"/>
      <w:r w:rsidRPr="00A96132">
        <w:rPr>
          <w:rFonts w:asciiTheme="minorHAnsi" w:hAnsiTheme="minorHAnsi" w:cs="Arial"/>
          <w:bCs/>
          <w:szCs w:val="22"/>
          <w:lang w:val="es-ES_tradnl"/>
        </w:rPr>
        <w:t>With</w:t>
      </w:r>
      <w:proofErr w:type="spellEnd"/>
      <w:r w:rsidRPr="00A96132">
        <w:rPr>
          <w:rFonts w:asciiTheme="minorHAnsi" w:hAnsiTheme="minorHAnsi" w:cs="Arial"/>
          <w:bCs/>
          <w:szCs w:val="22"/>
          <w:lang w:val="es-ES_tradnl"/>
        </w:rPr>
        <w:t xml:space="preserve"> </w:t>
      </w:r>
      <w:proofErr w:type="spellStart"/>
      <w:r w:rsidRPr="00A96132">
        <w:rPr>
          <w:rFonts w:asciiTheme="minorHAnsi" w:hAnsiTheme="minorHAnsi" w:cs="Arial"/>
          <w:bCs/>
          <w:szCs w:val="22"/>
          <w:lang w:val="es-ES_tradnl"/>
        </w:rPr>
        <w:t>its</w:t>
      </w:r>
      <w:proofErr w:type="spellEnd"/>
      <w:r w:rsidRPr="00A96132">
        <w:rPr>
          <w:rFonts w:asciiTheme="minorHAnsi" w:hAnsiTheme="minorHAnsi" w:cs="Arial"/>
          <w:bCs/>
          <w:szCs w:val="22"/>
          <w:lang w:val="es-ES_tradnl"/>
        </w:rPr>
        <w:t xml:space="preserve"> </w:t>
      </w:r>
      <w:proofErr w:type="spellStart"/>
      <w:r w:rsidRPr="00A96132">
        <w:rPr>
          <w:rFonts w:asciiTheme="minorHAnsi" w:hAnsiTheme="minorHAnsi" w:cs="Arial"/>
          <w:bCs/>
          <w:szCs w:val="22"/>
          <w:lang w:val="es-ES_tradnl"/>
        </w:rPr>
        <w:t>height</w:t>
      </w:r>
      <w:proofErr w:type="spellEnd"/>
      <w:r w:rsidRPr="00A96132">
        <w:rPr>
          <w:rFonts w:asciiTheme="minorHAnsi" w:hAnsiTheme="minorHAnsi" w:cs="Arial"/>
          <w:bCs/>
          <w:szCs w:val="22"/>
          <w:lang w:val="es-ES_tradnl"/>
        </w:rPr>
        <w:t xml:space="preserve"> of 121 </w:t>
      </w:r>
      <w:proofErr w:type="spellStart"/>
      <w:r w:rsidRPr="00A96132">
        <w:rPr>
          <w:rFonts w:asciiTheme="minorHAnsi" w:hAnsiTheme="minorHAnsi" w:cs="Arial"/>
          <w:bCs/>
          <w:szCs w:val="22"/>
          <w:lang w:val="es-ES_tradnl"/>
        </w:rPr>
        <w:t>meters</w:t>
      </w:r>
      <w:proofErr w:type="spellEnd"/>
      <w:r w:rsidRPr="00A96132">
        <w:rPr>
          <w:rFonts w:asciiTheme="minorHAnsi" w:hAnsiTheme="minorHAnsi" w:cs="Arial"/>
          <w:bCs/>
          <w:szCs w:val="22"/>
          <w:lang w:val="es-ES_tradnl"/>
        </w:rPr>
        <w:t xml:space="preserve">, </w:t>
      </w:r>
      <w:proofErr w:type="spellStart"/>
      <w:r w:rsidRPr="00A96132">
        <w:rPr>
          <w:rFonts w:asciiTheme="minorHAnsi" w:hAnsiTheme="minorHAnsi" w:cs="Arial"/>
          <w:bCs/>
          <w:szCs w:val="22"/>
          <w:lang w:val="es-ES_tradnl"/>
        </w:rPr>
        <w:t>the</w:t>
      </w:r>
      <w:proofErr w:type="spellEnd"/>
      <w:r w:rsidRPr="00A96132">
        <w:rPr>
          <w:rFonts w:asciiTheme="minorHAnsi" w:hAnsiTheme="minorHAnsi" w:cs="Arial"/>
          <w:bCs/>
          <w:szCs w:val="22"/>
          <w:lang w:val="es-ES_tradnl"/>
        </w:rPr>
        <w:t xml:space="preserve"> </w:t>
      </w:r>
      <w:proofErr w:type="spellStart"/>
      <w:r w:rsidRPr="00A96132">
        <w:rPr>
          <w:rFonts w:asciiTheme="minorHAnsi" w:hAnsiTheme="minorHAnsi" w:cs="Arial"/>
          <w:bCs/>
          <w:szCs w:val="22"/>
          <w:lang w:val="es-ES_tradnl"/>
        </w:rPr>
        <w:t>building</w:t>
      </w:r>
      <w:proofErr w:type="spellEnd"/>
      <w:r w:rsidRPr="00A96132">
        <w:rPr>
          <w:rFonts w:asciiTheme="minorHAnsi" w:hAnsiTheme="minorHAnsi" w:cs="Arial"/>
          <w:bCs/>
          <w:szCs w:val="22"/>
          <w:lang w:val="es-ES_tradnl"/>
        </w:rPr>
        <w:t xml:space="preserve"> </w:t>
      </w:r>
      <w:proofErr w:type="spellStart"/>
      <w:r w:rsidRPr="00A96132">
        <w:rPr>
          <w:rFonts w:asciiTheme="minorHAnsi" w:hAnsiTheme="minorHAnsi" w:cs="Arial"/>
          <w:bCs/>
          <w:szCs w:val="22"/>
          <w:lang w:val="es-ES_tradnl"/>
        </w:rPr>
        <w:t>is</w:t>
      </w:r>
      <w:proofErr w:type="spellEnd"/>
      <w:r w:rsidRPr="00A96132">
        <w:rPr>
          <w:rFonts w:asciiTheme="minorHAnsi" w:hAnsiTheme="minorHAnsi" w:cs="Arial"/>
          <w:bCs/>
          <w:szCs w:val="22"/>
          <w:lang w:val="es-ES_tradnl"/>
        </w:rPr>
        <w:t xml:space="preserve"> 7th </w:t>
      </w:r>
      <w:proofErr w:type="spellStart"/>
      <w:r w:rsidRPr="00A96132">
        <w:rPr>
          <w:rFonts w:asciiTheme="minorHAnsi" w:hAnsiTheme="minorHAnsi" w:cs="Arial"/>
          <w:bCs/>
          <w:szCs w:val="22"/>
          <w:lang w:val="es-ES_tradnl"/>
        </w:rPr>
        <w:t>among</w:t>
      </w:r>
      <w:proofErr w:type="spellEnd"/>
      <w:r w:rsidRPr="00A96132">
        <w:rPr>
          <w:rFonts w:asciiTheme="minorHAnsi" w:hAnsiTheme="minorHAnsi" w:cs="Arial"/>
          <w:bCs/>
          <w:szCs w:val="22"/>
          <w:lang w:val="es-ES_tradnl"/>
        </w:rPr>
        <w:t xml:space="preserve"> </w:t>
      </w:r>
      <w:proofErr w:type="spellStart"/>
      <w:r w:rsidRPr="00A96132">
        <w:rPr>
          <w:rFonts w:asciiTheme="minorHAnsi" w:hAnsiTheme="minorHAnsi" w:cs="Arial"/>
          <w:bCs/>
          <w:szCs w:val="22"/>
          <w:lang w:val="es-ES_tradnl"/>
        </w:rPr>
        <w:t>the</w:t>
      </w:r>
      <w:proofErr w:type="spellEnd"/>
      <w:r w:rsidRPr="00A96132">
        <w:rPr>
          <w:rFonts w:asciiTheme="minorHAnsi" w:hAnsiTheme="minorHAnsi" w:cs="Arial"/>
          <w:bCs/>
          <w:szCs w:val="22"/>
          <w:lang w:val="es-ES_tradnl"/>
        </w:rPr>
        <w:t xml:space="preserve"> </w:t>
      </w:r>
      <w:proofErr w:type="spellStart"/>
      <w:r w:rsidRPr="00A96132">
        <w:rPr>
          <w:rFonts w:asciiTheme="minorHAnsi" w:hAnsiTheme="minorHAnsi" w:cs="Arial"/>
          <w:bCs/>
          <w:szCs w:val="22"/>
          <w:lang w:val="es-ES_tradnl"/>
        </w:rPr>
        <w:t>highest</w:t>
      </w:r>
      <w:proofErr w:type="spellEnd"/>
      <w:r w:rsidRPr="00A96132">
        <w:rPr>
          <w:rFonts w:asciiTheme="minorHAnsi" w:hAnsiTheme="minorHAnsi" w:cs="Arial"/>
          <w:bCs/>
          <w:szCs w:val="22"/>
          <w:lang w:val="es-ES_tradnl"/>
        </w:rPr>
        <w:t xml:space="preserve"> </w:t>
      </w:r>
      <w:proofErr w:type="spellStart"/>
      <w:r w:rsidRPr="00A96132">
        <w:rPr>
          <w:rFonts w:asciiTheme="minorHAnsi" w:hAnsiTheme="minorHAnsi" w:cs="Arial"/>
          <w:bCs/>
          <w:szCs w:val="22"/>
          <w:lang w:val="es-ES_tradnl"/>
        </w:rPr>
        <w:t>skyscrapers</w:t>
      </w:r>
      <w:proofErr w:type="spellEnd"/>
      <w:r w:rsidRPr="00A96132">
        <w:rPr>
          <w:rFonts w:asciiTheme="minorHAnsi" w:hAnsiTheme="minorHAnsi" w:cs="Arial"/>
          <w:bCs/>
          <w:szCs w:val="22"/>
          <w:lang w:val="es-ES_tradnl"/>
        </w:rPr>
        <w:t xml:space="preserve"> in Madrid.</w:t>
      </w:r>
    </w:p>
    <w:p w14:paraId="67D39B1E" w14:textId="77777777" w:rsidR="004A1838" w:rsidRPr="00A96132" w:rsidRDefault="004A1838" w:rsidP="004A1838">
      <w:pPr>
        <w:pStyle w:val="s4"/>
        <w:spacing w:before="0" w:beforeAutospacing="0" w:after="0" w:afterAutospacing="0"/>
        <w:rPr>
          <w:rStyle w:val="s3"/>
          <w:b/>
          <w:bCs/>
          <w:lang w:val="es-ES_tradnl"/>
        </w:rPr>
      </w:pPr>
    </w:p>
    <w:p w14:paraId="3BF2CC87" w14:textId="77777777" w:rsidR="00964DA2" w:rsidRPr="00A96132" w:rsidRDefault="00964DA2" w:rsidP="00964DA2">
      <w:pPr>
        <w:pStyle w:val="s4"/>
        <w:spacing w:before="0" w:beforeAutospacing="0" w:after="0" w:afterAutospacing="0"/>
        <w:rPr>
          <w:rStyle w:val="s3"/>
          <w:b/>
          <w:bCs/>
          <w:lang w:val="es-ES"/>
        </w:rPr>
      </w:pPr>
      <w:proofErr w:type="spellStart"/>
      <w:r w:rsidRPr="00A96132">
        <w:rPr>
          <w:rStyle w:val="s3"/>
          <w:b/>
          <w:bCs/>
          <w:lang w:val="es-ES"/>
        </w:rPr>
        <w:t>About</w:t>
      </w:r>
      <w:proofErr w:type="spellEnd"/>
      <w:r w:rsidRPr="00A96132">
        <w:rPr>
          <w:rStyle w:val="s3"/>
          <w:b/>
          <w:bCs/>
          <w:lang w:val="es-ES"/>
        </w:rPr>
        <w:t xml:space="preserve"> </w:t>
      </w:r>
      <w:proofErr w:type="spellStart"/>
      <w:r w:rsidRPr="00A96132">
        <w:rPr>
          <w:rStyle w:val="s3"/>
          <w:b/>
          <w:bCs/>
          <w:lang w:val="es-ES"/>
        </w:rPr>
        <w:t>Infinorsa</w:t>
      </w:r>
      <w:proofErr w:type="spellEnd"/>
    </w:p>
    <w:p w14:paraId="6C9D2FD5" w14:textId="77777777" w:rsidR="00964DA2" w:rsidRPr="00964DA2" w:rsidRDefault="00964DA2" w:rsidP="00964DA2">
      <w:pPr>
        <w:widowControl w:val="0"/>
        <w:autoSpaceDE w:val="0"/>
        <w:autoSpaceDN w:val="0"/>
        <w:adjustRightInd w:val="0"/>
        <w:spacing w:before="120" w:after="120"/>
        <w:jc w:val="both"/>
        <w:rPr>
          <w:rStyle w:val="Hyperlink"/>
          <w:rFonts w:asciiTheme="minorHAnsi" w:hAnsiTheme="minorHAnsi" w:cs="Arial"/>
          <w:bCs/>
          <w:color w:val="auto"/>
          <w:szCs w:val="22"/>
          <w:u w:val="none"/>
          <w:lang w:val="es-ES_tradnl"/>
        </w:rPr>
      </w:pPr>
      <w:proofErr w:type="spellStart"/>
      <w:r w:rsidRPr="00A96132">
        <w:rPr>
          <w:rStyle w:val="Hyperlink"/>
          <w:rFonts w:asciiTheme="minorHAnsi" w:hAnsiTheme="minorHAnsi" w:cs="Arial"/>
          <w:bCs/>
          <w:color w:val="auto"/>
          <w:szCs w:val="22"/>
          <w:u w:val="none"/>
          <w:lang w:val="es-ES_tradnl"/>
        </w:rPr>
        <w:t>European</w:t>
      </w:r>
      <w:proofErr w:type="spellEnd"/>
      <w:r w:rsidRPr="00A96132">
        <w:rPr>
          <w:rStyle w:val="Hyperlink"/>
          <w:rFonts w:asciiTheme="minorHAnsi" w:hAnsiTheme="minorHAnsi" w:cs="Arial"/>
          <w:bCs/>
          <w:color w:val="auto"/>
          <w:szCs w:val="22"/>
          <w:u w:val="none"/>
          <w:lang w:val="es-ES_tradnl"/>
        </w:rPr>
        <w:t xml:space="preserve"> estate real estate </w:t>
      </w:r>
      <w:proofErr w:type="spellStart"/>
      <w:r w:rsidRPr="00A96132">
        <w:rPr>
          <w:rStyle w:val="Hyperlink"/>
          <w:rFonts w:asciiTheme="minorHAnsi" w:hAnsiTheme="minorHAnsi" w:cs="Arial"/>
          <w:bCs/>
          <w:color w:val="auto"/>
          <w:szCs w:val="22"/>
          <w:u w:val="none"/>
          <w:lang w:val="es-ES_tradnl"/>
        </w:rPr>
        <w:t>company</w:t>
      </w:r>
      <w:proofErr w:type="spellEnd"/>
      <w:r w:rsidRPr="00A96132">
        <w:rPr>
          <w:rStyle w:val="Hyperlink"/>
          <w:rFonts w:asciiTheme="minorHAnsi" w:hAnsiTheme="minorHAnsi" w:cs="Arial"/>
          <w:bCs/>
          <w:color w:val="auto"/>
          <w:szCs w:val="22"/>
          <w:u w:val="none"/>
          <w:lang w:val="es-ES_tradnl"/>
        </w:rPr>
        <w:t xml:space="preserve"> </w:t>
      </w:r>
      <w:proofErr w:type="spellStart"/>
      <w:r w:rsidRPr="00A96132">
        <w:rPr>
          <w:rStyle w:val="Hyperlink"/>
          <w:rFonts w:asciiTheme="minorHAnsi" w:hAnsiTheme="minorHAnsi" w:cs="Arial"/>
          <w:bCs/>
          <w:color w:val="auto"/>
          <w:szCs w:val="22"/>
          <w:u w:val="none"/>
          <w:lang w:val="es-ES_tradnl"/>
        </w:rPr>
        <w:t>created</w:t>
      </w:r>
      <w:proofErr w:type="spellEnd"/>
      <w:r w:rsidRPr="00A96132">
        <w:rPr>
          <w:rStyle w:val="Hyperlink"/>
          <w:rFonts w:asciiTheme="minorHAnsi" w:hAnsiTheme="minorHAnsi" w:cs="Arial"/>
          <w:bCs/>
          <w:color w:val="auto"/>
          <w:szCs w:val="22"/>
          <w:u w:val="none"/>
          <w:lang w:val="es-ES_tradnl"/>
        </w:rPr>
        <w:t xml:space="preserve"> in 1974 and </w:t>
      </w:r>
      <w:proofErr w:type="spellStart"/>
      <w:r w:rsidRPr="00A96132">
        <w:rPr>
          <w:rStyle w:val="Hyperlink"/>
          <w:rFonts w:asciiTheme="minorHAnsi" w:hAnsiTheme="minorHAnsi" w:cs="Arial"/>
          <w:bCs/>
          <w:color w:val="auto"/>
          <w:szCs w:val="22"/>
          <w:u w:val="none"/>
          <w:lang w:val="es-ES_tradnl"/>
        </w:rPr>
        <w:t>endorsed</w:t>
      </w:r>
      <w:proofErr w:type="spellEnd"/>
      <w:r w:rsidRPr="00A96132">
        <w:rPr>
          <w:rStyle w:val="Hyperlink"/>
          <w:rFonts w:asciiTheme="minorHAnsi" w:hAnsiTheme="minorHAnsi" w:cs="Arial"/>
          <w:bCs/>
          <w:color w:val="auto"/>
          <w:szCs w:val="22"/>
          <w:u w:val="none"/>
          <w:lang w:val="es-ES_tradnl"/>
        </w:rPr>
        <w:t xml:space="preserve"> </w:t>
      </w:r>
      <w:proofErr w:type="spellStart"/>
      <w:r w:rsidRPr="00A96132">
        <w:rPr>
          <w:rStyle w:val="Hyperlink"/>
          <w:rFonts w:asciiTheme="minorHAnsi" w:hAnsiTheme="minorHAnsi" w:cs="Arial"/>
          <w:bCs/>
          <w:color w:val="auto"/>
          <w:szCs w:val="22"/>
          <w:u w:val="none"/>
          <w:lang w:val="es-ES_tradnl"/>
        </w:rPr>
        <w:t>by</w:t>
      </w:r>
      <w:proofErr w:type="spellEnd"/>
      <w:r w:rsidRPr="00A96132">
        <w:rPr>
          <w:rStyle w:val="Hyperlink"/>
          <w:rFonts w:asciiTheme="minorHAnsi" w:hAnsiTheme="minorHAnsi" w:cs="Arial"/>
          <w:bCs/>
          <w:color w:val="auto"/>
          <w:szCs w:val="22"/>
          <w:u w:val="none"/>
          <w:lang w:val="es-ES_tradnl"/>
        </w:rPr>
        <w:t xml:space="preserve"> </w:t>
      </w:r>
      <w:proofErr w:type="spellStart"/>
      <w:r w:rsidRPr="00A96132">
        <w:rPr>
          <w:rStyle w:val="Hyperlink"/>
          <w:rFonts w:asciiTheme="minorHAnsi" w:hAnsiTheme="minorHAnsi" w:cs="Arial"/>
          <w:bCs/>
          <w:color w:val="auto"/>
          <w:szCs w:val="22"/>
          <w:u w:val="none"/>
          <w:lang w:val="es-ES_tradnl"/>
        </w:rPr>
        <w:t>important</w:t>
      </w:r>
      <w:proofErr w:type="spellEnd"/>
      <w:r w:rsidRPr="00A96132">
        <w:rPr>
          <w:rStyle w:val="Hyperlink"/>
          <w:rFonts w:asciiTheme="minorHAnsi" w:hAnsiTheme="minorHAnsi" w:cs="Arial"/>
          <w:bCs/>
          <w:color w:val="auto"/>
          <w:szCs w:val="22"/>
          <w:u w:val="none"/>
          <w:lang w:val="es-ES_tradnl"/>
        </w:rPr>
        <w:t xml:space="preserve"> </w:t>
      </w:r>
      <w:proofErr w:type="spellStart"/>
      <w:r w:rsidRPr="00A96132">
        <w:rPr>
          <w:rStyle w:val="Hyperlink"/>
          <w:rFonts w:asciiTheme="minorHAnsi" w:hAnsiTheme="minorHAnsi" w:cs="Arial"/>
          <w:bCs/>
          <w:color w:val="auto"/>
          <w:szCs w:val="22"/>
          <w:u w:val="none"/>
          <w:lang w:val="es-ES_tradnl"/>
        </w:rPr>
        <w:t>national</w:t>
      </w:r>
      <w:proofErr w:type="spellEnd"/>
      <w:r w:rsidRPr="00A96132">
        <w:rPr>
          <w:rStyle w:val="Hyperlink"/>
          <w:rFonts w:asciiTheme="minorHAnsi" w:hAnsiTheme="minorHAnsi" w:cs="Arial"/>
          <w:bCs/>
          <w:color w:val="auto"/>
          <w:szCs w:val="22"/>
          <w:u w:val="none"/>
          <w:lang w:val="es-ES_tradnl"/>
        </w:rPr>
        <w:t xml:space="preserve"> and </w:t>
      </w:r>
      <w:proofErr w:type="spellStart"/>
      <w:r w:rsidRPr="00A96132">
        <w:rPr>
          <w:rStyle w:val="Hyperlink"/>
          <w:rFonts w:asciiTheme="minorHAnsi" w:hAnsiTheme="minorHAnsi" w:cs="Arial"/>
          <w:bCs/>
          <w:color w:val="auto"/>
          <w:szCs w:val="22"/>
          <w:u w:val="none"/>
          <w:lang w:val="es-ES_tradnl"/>
        </w:rPr>
        <w:t>international</w:t>
      </w:r>
      <w:proofErr w:type="spellEnd"/>
      <w:r w:rsidRPr="00A96132">
        <w:rPr>
          <w:rStyle w:val="Hyperlink"/>
          <w:rFonts w:asciiTheme="minorHAnsi" w:hAnsiTheme="minorHAnsi" w:cs="Arial"/>
          <w:bCs/>
          <w:color w:val="auto"/>
          <w:szCs w:val="22"/>
          <w:u w:val="none"/>
          <w:lang w:val="es-ES_tradnl"/>
        </w:rPr>
        <w:t xml:space="preserve"> </w:t>
      </w:r>
      <w:proofErr w:type="spellStart"/>
      <w:r w:rsidRPr="00A96132">
        <w:rPr>
          <w:rStyle w:val="Hyperlink"/>
          <w:rFonts w:asciiTheme="minorHAnsi" w:hAnsiTheme="minorHAnsi" w:cs="Arial"/>
          <w:bCs/>
          <w:color w:val="auto"/>
          <w:szCs w:val="22"/>
          <w:u w:val="none"/>
          <w:lang w:val="es-ES_tradnl"/>
        </w:rPr>
        <w:t>partners</w:t>
      </w:r>
      <w:proofErr w:type="spellEnd"/>
      <w:r w:rsidRPr="00A96132">
        <w:rPr>
          <w:rStyle w:val="Hyperlink"/>
          <w:rFonts w:asciiTheme="minorHAnsi" w:hAnsiTheme="minorHAnsi" w:cs="Arial"/>
          <w:bCs/>
          <w:color w:val="auto"/>
          <w:szCs w:val="22"/>
          <w:u w:val="none"/>
          <w:lang w:val="es-ES_tradnl"/>
        </w:rPr>
        <w:t xml:space="preserve">. </w:t>
      </w:r>
      <w:proofErr w:type="spellStart"/>
      <w:r w:rsidRPr="00A96132">
        <w:rPr>
          <w:rStyle w:val="Hyperlink"/>
          <w:rFonts w:asciiTheme="minorHAnsi" w:hAnsiTheme="minorHAnsi" w:cs="Arial"/>
          <w:bCs/>
          <w:color w:val="auto"/>
          <w:szCs w:val="22"/>
          <w:u w:val="none"/>
          <w:lang w:val="es-ES_tradnl"/>
        </w:rPr>
        <w:t>Specialized</w:t>
      </w:r>
      <w:proofErr w:type="spellEnd"/>
      <w:r w:rsidRPr="00A96132">
        <w:rPr>
          <w:rStyle w:val="Hyperlink"/>
          <w:rFonts w:asciiTheme="minorHAnsi" w:hAnsiTheme="minorHAnsi" w:cs="Arial"/>
          <w:bCs/>
          <w:color w:val="auto"/>
          <w:szCs w:val="22"/>
          <w:u w:val="none"/>
          <w:lang w:val="es-ES_tradnl"/>
        </w:rPr>
        <w:t xml:space="preserve"> in </w:t>
      </w:r>
      <w:proofErr w:type="spellStart"/>
      <w:r w:rsidRPr="00A96132">
        <w:rPr>
          <w:rStyle w:val="Hyperlink"/>
          <w:rFonts w:asciiTheme="minorHAnsi" w:hAnsiTheme="minorHAnsi" w:cs="Arial"/>
          <w:bCs/>
          <w:color w:val="auto"/>
          <w:szCs w:val="22"/>
          <w:u w:val="none"/>
          <w:lang w:val="es-ES_tradnl"/>
        </w:rPr>
        <w:t>the</w:t>
      </w:r>
      <w:proofErr w:type="spellEnd"/>
      <w:r w:rsidRPr="00A96132">
        <w:rPr>
          <w:rStyle w:val="Hyperlink"/>
          <w:rFonts w:asciiTheme="minorHAnsi" w:hAnsiTheme="minorHAnsi" w:cs="Arial"/>
          <w:bCs/>
          <w:color w:val="auto"/>
          <w:szCs w:val="22"/>
          <w:u w:val="none"/>
          <w:lang w:val="es-ES_tradnl"/>
        </w:rPr>
        <w:t xml:space="preserve"> </w:t>
      </w:r>
      <w:proofErr w:type="spellStart"/>
      <w:r w:rsidRPr="00A96132">
        <w:rPr>
          <w:rStyle w:val="Hyperlink"/>
          <w:rFonts w:asciiTheme="minorHAnsi" w:hAnsiTheme="minorHAnsi" w:cs="Arial"/>
          <w:bCs/>
          <w:color w:val="auto"/>
          <w:szCs w:val="22"/>
          <w:u w:val="none"/>
          <w:lang w:val="es-ES_tradnl"/>
        </w:rPr>
        <w:t>acquisition</w:t>
      </w:r>
      <w:proofErr w:type="spellEnd"/>
      <w:r w:rsidRPr="00A96132">
        <w:rPr>
          <w:rStyle w:val="Hyperlink"/>
          <w:rFonts w:asciiTheme="minorHAnsi" w:hAnsiTheme="minorHAnsi" w:cs="Arial"/>
          <w:bCs/>
          <w:color w:val="auto"/>
          <w:szCs w:val="22"/>
          <w:u w:val="none"/>
          <w:lang w:val="es-ES_tradnl"/>
        </w:rPr>
        <w:t xml:space="preserve">, </w:t>
      </w:r>
      <w:proofErr w:type="spellStart"/>
      <w:r w:rsidRPr="00A96132">
        <w:rPr>
          <w:rStyle w:val="Hyperlink"/>
          <w:rFonts w:asciiTheme="minorHAnsi" w:hAnsiTheme="minorHAnsi" w:cs="Arial"/>
          <w:bCs/>
          <w:color w:val="auto"/>
          <w:szCs w:val="22"/>
          <w:u w:val="none"/>
          <w:lang w:val="es-ES_tradnl"/>
        </w:rPr>
        <w:t>construction</w:t>
      </w:r>
      <w:proofErr w:type="spellEnd"/>
      <w:r w:rsidRPr="00A96132">
        <w:rPr>
          <w:rStyle w:val="Hyperlink"/>
          <w:rFonts w:asciiTheme="minorHAnsi" w:hAnsiTheme="minorHAnsi" w:cs="Arial"/>
          <w:bCs/>
          <w:color w:val="auto"/>
          <w:szCs w:val="22"/>
          <w:u w:val="none"/>
          <w:lang w:val="es-ES_tradnl"/>
        </w:rPr>
        <w:t xml:space="preserve"> and integral </w:t>
      </w:r>
      <w:proofErr w:type="spellStart"/>
      <w:r w:rsidRPr="00A96132">
        <w:rPr>
          <w:rStyle w:val="Hyperlink"/>
          <w:rFonts w:asciiTheme="minorHAnsi" w:hAnsiTheme="minorHAnsi" w:cs="Arial"/>
          <w:bCs/>
          <w:color w:val="auto"/>
          <w:szCs w:val="22"/>
          <w:u w:val="none"/>
          <w:lang w:val="es-ES_tradnl"/>
        </w:rPr>
        <w:t>renovation</w:t>
      </w:r>
      <w:proofErr w:type="spellEnd"/>
      <w:r w:rsidRPr="00A96132">
        <w:rPr>
          <w:rStyle w:val="Hyperlink"/>
          <w:rFonts w:asciiTheme="minorHAnsi" w:hAnsiTheme="minorHAnsi" w:cs="Arial"/>
          <w:bCs/>
          <w:color w:val="auto"/>
          <w:szCs w:val="22"/>
          <w:u w:val="none"/>
          <w:lang w:val="es-ES_tradnl"/>
        </w:rPr>
        <w:t xml:space="preserve"> of </w:t>
      </w:r>
      <w:proofErr w:type="spellStart"/>
      <w:r w:rsidRPr="00A96132">
        <w:rPr>
          <w:rStyle w:val="Hyperlink"/>
          <w:rFonts w:asciiTheme="minorHAnsi" w:hAnsiTheme="minorHAnsi" w:cs="Arial"/>
          <w:bCs/>
          <w:color w:val="auto"/>
          <w:szCs w:val="22"/>
          <w:u w:val="none"/>
          <w:lang w:val="es-ES_tradnl"/>
        </w:rPr>
        <w:t>symbolic</w:t>
      </w:r>
      <w:proofErr w:type="spellEnd"/>
      <w:r w:rsidRPr="00A96132">
        <w:rPr>
          <w:rStyle w:val="Hyperlink"/>
          <w:rFonts w:asciiTheme="minorHAnsi" w:hAnsiTheme="minorHAnsi" w:cs="Arial"/>
          <w:bCs/>
          <w:color w:val="auto"/>
          <w:szCs w:val="22"/>
          <w:u w:val="none"/>
          <w:lang w:val="es-ES_tradnl"/>
        </w:rPr>
        <w:t xml:space="preserve"> </w:t>
      </w:r>
      <w:proofErr w:type="spellStart"/>
      <w:r w:rsidRPr="00A96132">
        <w:rPr>
          <w:rStyle w:val="Hyperlink"/>
          <w:rFonts w:asciiTheme="minorHAnsi" w:hAnsiTheme="minorHAnsi" w:cs="Arial"/>
          <w:bCs/>
          <w:color w:val="auto"/>
          <w:szCs w:val="22"/>
          <w:u w:val="none"/>
          <w:lang w:val="es-ES_tradnl"/>
        </w:rPr>
        <w:t>buildings</w:t>
      </w:r>
      <w:proofErr w:type="spellEnd"/>
      <w:r w:rsidRPr="00964DA2">
        <w:rPr>
          <w:rStyle w:val="Hyperlink"/>
          <w:rFonts w:asciiTheme="minorHAnsi" w:hAnsiTheme="minorHAnsi" w:cs="Arial"/>
          <w:bCs/>
          <w:color w:val="auto"/>
          <w:szCs w:val="22"/>
          <w:u w:val="none"/>
          <w:lang w:val="es-ES_tradnl"/>
        </w:rPr>
        <w:t xml:space="preserve">, </w:t>
      </w:r>
      <w:proofErr w:type="spellStart"/>
      <w:r w:rsidRPr="00964DA2">
        <w:rPr>
          <w:rStyle w:val="Hyperlink"/>
          <w:rFonts w:asciiTheme="minorHAnsi" w:hAnsiTheme="minorHAnsi" w:cs="Arial"/>
          <w:bCs/>
          <w:color w:val="auto"/>
          <w:szCs w:val="22"/>
          <w:u w:val="none"/>
          <w:lang w:val="es-ES_tradnl"/>
        </w:rPr>
        <w:t>located</w:t>
      </w:r>
      <w:proofErr w:type="spellEnd"/>
      <w:r w:rsidRPr="00964DA2">
        <w:rPr>
          <w:rStyle w:val="Hyperlink"/>
          <w:rFonts w:asciiTheme="minorHAnsi" w:hAnsiTheme="minorHAnsi" w:cs="Arial"/>
          <w:bCs/>
          <w:color w:val="auto"/>
          <w:szCs w:val="22"/>
          <w:u w:val="none"/>
          <w:lang w:val="es-ES_tradnl"/>
        </w:rPr>
        <w:t xml:space="preserve"> in </w:t>
      </w:r>
      <w:proofErr w:type="spellStart"/>
      <w:r w:rsidRPr="00964DA2">
        <w:rPr>
          <w:rStyle w:val="Hyperlink"/>
          <w:rFonts w:asciiTheme="minorHAnsi" w:hAnsiTheme="minorHAnsi" w:cs="Arial"/>
          <w:bCs/>
          <w:color w:val="auto"/>
          <w:szCs w:val="22"/>
          <w:u w:val="none"/>
          <w:lang w:val="es-ES_tradnl"/>
        </w:rPr>
        <w:t>the</w:t>
      </w:r>
      <w:proofErr w:type="spellEnd"/>
      <w:r w:rsidRPr="00964DA2">
        <w:rPr>
          <w:rStyle w:val="Hyperlink"/>
          <w:rFonts w:asciiTheme="minorHAnsi" w:hAnsiTheme="minorHAnsi" w:cs="Arial"/>
          <w:bCs/>
          <w:color w:val="auto"/>
          <w:szCs w:val="22"/>
          <w:u w:val="none"/>
          <w:lang w:val="es-ES_tradnl"/>
        </w:rPr>
        <w:t xml:space="preserve"> </w:t>
      </w:r>
      <w:proofErr w:type="spellStart"/>
      <w:r w:rsidRPr="00964DA2">
        <w:rPr>
          <w:rStyle w:val="Hyperlink"/>
          <w:rFonts w:asciiTheme="minorHAnsi" w:hAnsiTheme="minorHAnsi" w:cs="Arial"/>
          <w:bCs/>
          <w:color w:val="auto"/>
          <w:szCs w:val="22"/>
          <w:u w:val="none"/>
          <w:lang w:val="es-ES_tradnl"/>
        </w:rPr>
        <w:t>best</w:t>
      </w:r>
      <w:proofErr w:type="spellEnd"/>
      <w:r w:rsidRPr="00964DA2">
        <w:rPr>
          <w:rStyle w:val="Hyperlink"/>
          <w:rFonts w:asciiTheme="minorHAnsi" w:hAnsiTheme="minorHAnsi" w:cs="Arial"/>
          <w:bCs/>
          <w:color w:val="auto"/>
          <w:szCs w:val="22"/>
          <w:u w:val="none"/>
          <w:lang w:val="es-ES_tradnl"/>
        </w:rPr>
        <w:t xml:space="preserve"> </w:t>
      </w:r>
      <w:proofErr w:type="spellStart"/>
      <w:r w:rsidRPr="00964DA2">
        <w:rPr>
          <w:rStyle w:val="Hyperlink"/>
          <w:rFonts w:asciiTheme="minorHAnsi" w:hAnsiTheme="minorHAnsi" w:cs="Arial"/>
          <w:bCs/>
          <w:color w:val="auto"/>
          <w:szCs w:val="22"/>
          <w:u w:val="none"/>
          <w:lang w:val="es-ES_tradnl"/>
        </w:rPr>
        <w:t>business</w:t>
      </w:r>
      <w:proofErr w:type="spellEnd"/>
      <w:r w:rsidRPr="00964DA2">
        <w:rPr>
          <w:rStyle w:val="Hyperlink"/>
          <w:rFonts w:asciiTheme="minorHAnsi" w:hAnsiTheme="minorHAnsi" w:cs="Arial"/>
          <w:bCs/>
          <w:color w:val="auto"/>
          <w:szCs w:val="22"/>
          <w:u w:val="none"/>
          <w:lang w:val="es-ES_tradnl"/>
        </w:rPr>
        <w:t xml:space="preserve"> </w:t>
      </w:r>
      <w:proofErr w:type="spellStart"/>
      <w:r w:rsidRPr="00964DA2">
        <w:rPr>
          <w:rStyle w:val="Hyperlink"/>
          <w:rFonts w:asciiTheme="minorHAnsi" w:hAnsiTheme="minorHAnsi" w:cs="Arial"/>
          <w:bCs/>
          <w:color w:val="auto"/>
          <w:szCs w:val="22"/>
          <w:u w:val="none"/>
          <w:lang w:val="es-ES_tradnl"/>
        </w:rPr>
        <w:t>areas</w:t>
      </w:r>
      <w:proofErr w:type="spellEnd"/>
      <w:r w:rsidRPr="00964DA2">
        <w:rPr>
          <w:rStyle w:val="Hyperlink"/>
          <w:rFonts w:asciiTheme="minorHAnsi" w:hAnsiTheme="minorHAnsi" w:cs="Arial"/>
          <w:bCs/>
          <w:color w:val="auto"/>
          <w:szCs w:val="22"/>
          <w:u w:val="none"/>
          <w:lang w:val="es-ES_tradnl"/>
        </w:rPr>
        <w:t xml:space="preserve"> of </w:t>
      </w:r>
      <w:proofErr w:type="spellStart"/>
      <w:r w:rsidRPr="00964DA2">
        <w:rPr>
          <w:rStyle w:val="Hyperlink"/>
          <w:rFonts w:asciiTheme="minorHAnsi" w:hAnsiTheme="minorHAnsi" w:cs="Arial"/>
          <w:bCs/>
          <w:color w:val="auto"/>
          <w:szCs w:val="22"/>
          <w:u w:val="none"/>
          <w:lang w:val="es-ES_tradnl"/>
        </w:rPr>
        <w:t>European</w:t>
      </w:r>
      <w:proofErr w:type="spellEnd"/>
      <w:r w:rsidRPr="00964DA2">
        <w:rPr>
          <w:rStyle w:val="Hyperlink"/>
          <w:rFonts w:asciiTheme="minorHAnsi" w:hAnsiTheme="minorHAnsi" w:cs="Arial"/>
          <w:bCs/>
          <w:color w:val="auto"/>
          <w:szCs w:val="22"/>
          <w:u w:val="none"/>
          <w:lang w:val="es-ES_tradnl"/>
        </w:rPr>
        <w:t xml:space="preserve"> </w:t>
      </w:r>
      <w:proofErr w:type="spellStart"/>
      <w:r w:rsidRPr="00964DA2">
        <w:rPr>
          <w:rStyle w:val="Hyperlink"/>
          <w:rFonts w:asciiTheme="minorHAnsi" w:hAnsiTheme="minorHAnsi" w:cs="Arial"/>
          <w:bCs/>
          <w:color w:val="auto"/>
          <w:szCs w:val="22"/>
          <w:u w:val="none"/>
          <w:lang w:val="es-ES_tradnl"/>
        </w:rPr>
        <w:t>capitals</w:t>
      </w:r>
      <w:proofErr w:type="spellEnd"/>
      <w:r w:rsidRPr="00964DA2">
        <w:rPr>
          <w:rStyle w:val="Hyperlink"/>
          <w:rFonts w:asciiTheme="minorHAnsi" w:hAnsiTheme="minorHAnsi" w:cs="Arial"/>
          <w:bCs/>
          <w:color w:val="auto"/>
          <w:szCs w:val="22"/>
          <w:u w:val="none"/>
          <w:lang w:val="es-ES_tradnl"/>
        </w:rPr>
        <w:t xml:space="preserve"> </w:t>
      </w:r>
      <w:proofErr w:type="spellStart"/>
      <w:r w:rsidRPr="00964DA2">
        <w:rPr>
          <w:rStyle w:val="Hyperlink"/>
          <w:rFonts w:asciiTheme="minorHAnsi" w:hAnsiTheme="minorHAnsi" w:cs="Arial"/>
          <w:bCs/>
          <w:color w:val="auto"/>
          <w:szCs w:val="22"/>
          <w:u w:val="none"/>
          <w:lang w:val="es-ES_tradnl"/>
        </w:rPr>
        <w:t>for</w:t>
      </w:r>
      <w:proofErr w:type="spellEnd"/>
      <w:r w:rsidRPr="00964DA2">
        <w:rPr>
          <w:rStyle w:val="Hyperlink"/>
          <w:rFonts w:asciiTheme="minorHAnsi" w:hAnsiTheme="minorHAnsi" w:cs="Arial"/>
          <w:bCs/>
          <w:color w:val="auto"/>
          <w:szCs w:val="22"/>
          <w:u w:val="none"/>
          <w:lang w:val="es-ES_tradnl"/>
        </w:rPr>
        <w:t xml:space="preserve"> </w:t>
      </w:r>
      <w:proofErr w:type="spellStart"/>
      <w:r w:rsidRPr="00964DA2">
        <w:rPr>
          <w:rStyle w:val="Hyperlink"/>
          <w:rFonts w:asciiTheme="minorHAnsi" w:hAnsiTheme="minorHAnsi" w:cs="Arial"/>
          <w:bCs/>
          <w:color w:val="auto"/>
          <w:szCs w:val="22"/>
          <w:u w:val="none"/>
          <w:lang w:val="es-ES_tradnl"/>
        </w:rPr>
        <w:t>their</w:t>
      </w:r>
      <w:proofErr w:type="spellEnd"/>
      <w:r w:rsidRPr="00964DA2">
        <w:rPr>
          <w:rStyle w:val="Hyperlink"/>
          <w:rFonts w:asciiTheme="minorHAnsi" w:hAnsiTheme="minorHAnsi" w:cs="Arial"/>
          <w:bCs/>
          <w:color w:val="auto"/>
          <w:szCs w:val="22"/>
          <w:u w:val="none"/>
          <w:lang w:val="es-ES_tradnl"/>
        </w:rPr>
        <w:t xml:space="preserve"> </w:t>
      </w:r>
      <w:proofErr w:type="spellStart"/>
      <w:r w:rsidRPr="00964DA2">
        <w:rPr>
          <w:rStyle w:val="Hyperlink"/>
          <w:rFonts w:asciiTheme="minorHAnsi" w:hAnsiTheme="minorHAnsi" w:cs="Arial"/>
          <w:bCs/>
          <w:color w:val="auto"/>
          <w:szCs w:val="22"/>
          <w:u w:val="none"/>
          <w:lang w:val="es-ES_tradnl"/>
        </w:rPr>
        <w:t>subsequent</w:t>
      </w:r>
      <w:proofErr w:type="spellEnd"/>
      <w:r w:rsidRPr="00964DA2">
        <w:rPr>
          <w:rStyle w:val="Hyperlink"/>
          <w:rFonts w:asciiTheme="minorHAnsi" w:hAnsiTheme="minorHAnsi" w:cs="Arial"/>
          <w:bCs/>
          <w:color w:val="auto"/>
          <w:szCs w:val="22"/>
          <w:u w:val="none"/>
          <w:lang w:val="es-ES_tradnl"/>
        </w:rPr>
        <w:t xml:space="preserve"> leasing and integral </w:t>
      </w:r>
      <w:proofErr w:type="spellStart"/>
      <w:r w:rsidRPr="00964DA2">
        <w:rPr>
          <w:rStyle w:val="Hyperlink"/>
          <w:rFonts w:asciiTheme="minorHAnsi" w:hAnsiTheme="minorHAnsi" w:cs="Arial"/>
          <w:bCs/>
          <w:color w:val="auto"/>
          <w:szCs w:val="22"/>
          <w:u w:val="none"/>
          <w:lang w:val="es-ES_tradnl"/>
        </w:rPr>
        <w:t>management</w:t>
      </w:r>
      <w:proofErr w:type="spellEnd"/>
      <w:r w:rsidRPr="00964DA2">
        <w:rPr>
          <w:rStyle w:val="Hyperlink"/>
          <w:rFonts w:asciiTheme="minorHAnsi" w:hAnsiTheme="minorHAnsi" w:cs="Arial"/>
          <w:bCs/>
          <w:color w:val="auto"/>
          <w:szCs w:val="22"/>
          <w:u w:val="none"/>
          <w:lang w:val="es-ES_tradnl"/>
        </w:rPr>
        <w:t xml:space="preserve">. </w:t>
      </w:r>
      <w:proofErr w:type="spellStart"/>
      <w:r w:rsidRPr="00964DA2">
        <w:rPr>
          <w:rStyle w:val="Hyperlink"/>
          <w:rFonts w:asciiTheme="minorHAnsi" w:hAnsiTheme="minorHAnsi" w:cs="Arial"/>
          <w:bCs/>
          <w:color w:val="auto"/>
          <w:szCs w:val="22"/>
          <w:u w:val="none"/>
          <w:lang w:val="es-ES_tradnl"/>
        </w:rPr>
        <w:t>It</w:t>
      </w:r>
      <w:proofErr w:type="spellEnd"/>
      <w:r w:rsidRPr="00964DA2">
        <w:rPr>
          <w:rStyle w:val="Hyperlink"/>
          <w:rFonts w:asciiTheme="minorHAnsi" w:hAnsiTheme="minorHAnsi" w:cs="Arial"/>
          <w:bCs/>
          <w:color w:val="auto"/>
          <w:szCs w:val="22"/>
          <w:u w:val="none"/>
          <w:lang w:val="es-ES_tradnl"/>
        </w:rPr>
        <w:t xml:space="preserve"> </w:t>
      </w:r>
      <w:proofErr w:type="spellStart"/>
      <w:r w:rsidRPr="00964DA2">
        <w:rPr>
          <w:rStyle w:val="Hyperlink"/>
          <w:rFonts w:asciiTheme="minorHAnsi" w:hAnsiTheme="minorHAnsi" w:cs="Arial"/>
          <w:bCs/>
          <w:color w:val="auto"/>
          <w:szCs w:val="22"/>
          <w:u w:val="none"/>
          <w:lang w:val="es-ES_tradnl"/>
        </w:rPr>
        <w:t>operates</w:t>
      </w:r>
      <w:proofErr w:type="spellEnd"/>
      <w:r w:rsidRPr="00964DA2">
        <w:rPr>
          <w:rStyle w:val="Hyperlink"/>
          <w:rFonts w:asciiTheme="minorHAnsi" w:hAnsiTheme="minorHAnsi" w:cs="Arial"/>
          <w:bCs/>
          <w:color w:val="auto"/>
          <w:szCs w:val="22"/>
          <w:u w:val="none"/>
          <w:lang w:val="es-ES_tradnl"/>
        </w:rPr>
        <w:t xml:space="preserve"> in Madrid and </w:t>
      </w:r>
      <w:proofErr w:type="spellStart"/>
      <w:r w:rsidRPr="00964DA2">
        <w:rPr>
          <w:rStyle w:val="Hyperlink"/>
          <w:rFonts w:asciiTheme="minorHAnsi" w:hAnsiTheme="minorHAnsi" w:cs="Arial"/>
          <w:bCs/>
          <w:color w:val="auto"/>
          <w:szCs w:val="22"/>
          <w:u w:val="none"/>
          <w:lang w:val="es-ES_tradnl"/>
        </w:rPr>
        <w:t>Berlin</w:t>
      </w:r>
      <w:proofErr w:type="spellEnd"/>
      <w:r w:rsidRPr="00964DA2">
        <w:rPr>
          <w:rStyle w:val="Hyperlink"/>
          <w:rFonts w:asciiTheme="minorHAnsi" w:hAnsiTheme="minorHAnsi" w:cs="Arial"/>
          <w:bCs/>
          <w:color w:val="auto"/>
          <w:szCs w:val="22"/>
          <w:u w:val="none"/>
          <w:lang w:val="es-ES_tradnl"/>
        </w:rPr>
        <w:t xml:space="preserve">, </w:t>
      </w:r>
      <w:proofErr w:type="spellStart"/>
      <w:r w:rsidRPr="00964DA2">
        <w:rPr>
          <w:rStyle w:val="Hyperlink"/>
          <w:rFonts w:asciiTheme="minorHAnsi" w:hAnsiTheme="minorHAnsi" w:cs="Arial"/>
          <w:bCs/>
          <w:color w:val="auto"/>
          <w:szCs w:val="22"/>
          <w:u w:val="none"/>
          <w:lang w:val="es-ES_tradnl"/>
        </w:rPr>
        <w:t>wit</w:t>
      </w:r>
      <w:r>
        <w:rPr>
          <w:rStyle w:val="Hyperlink"/>
          <w:rFonts w:asciiTheme="minorHAnsi" w:hAnsiTheme="minorHAnsi" w:cs="Arial"/>
          <w:bCs/>
          <w:color w:val="auto"/>
          <w:szCs w:val="22"/>
          <w:u w:val="none"/>
          <w:lang w:val="es-ES_tradnl"/>
        </w:rPr>
        <w:t>h</w:t>
      </w:r>
      <w:proofErr w:type="spellEnd"/>
      <w:r>
        <w:rPr>
          <w:rStyle w:val="Hyperlink"/>
          <w:rFonts w:asciiTheme="minorHAnsi" w:hAnsiTheme="minorHAnsi" w:cs="Arial"/>
          <w:bCs/>
          <w:color w:val="auto"/>
          <w:szCs w:val="22"/>
          <w:u w:val="none"/>
          <w:lang w:val="es-ES_tradnl"/>
        </w:rPr>
        <w:t xml:space="preserve"> a portfolio of </w:t>
      </w:r>
      <w:proofErr w:type="spellStart"/>
      <w:r>
        <w:rPr>
          <w:rStyle w:val="Hyperlink"/>
          <w:rFonts w:asciiTheme="minorHAnsi" w:hAnsiTheme="minorHAnsi" w:cs="Arial"/>
          <w:bCs/>
          <w:color w:val="auto"/>
          <w:szCs w:val="22"/>
          <w:u w:val="none"/>
          <w:lang w:val="es-ES_tradnl"/>
        </w:rPr>
        <w:t>properties</w:t>
      </w:r>
      <w:proofErr w:type="spellEnd"/>
      <w:r>
        <w:rPr>
          <w:rStyle w:val="Hyperlink"/>
          <w:rFonts w:asciiTheme="minorHAnsi" w:hAnsiTheme="minorHAnsi" w:cs="Arial"/>
          <w:bCs/>
          <w:color w:val="auto"/>
          <w:szCs w:val="22"/>
          <w:u w:val="none"/>
          <w:lang w:val="es-ES_tradnl"/>
        </w:rPr>
        <w:t>,</w:t>
      </w:r>
      <w:r w:rsidRPr="00964DA2">
        <w:rPr>
          <w:rStyle w:val="Hyperlink"/>
          <w:rFonts w:asciiTheme="minorHAnsi" w:hAnsiTheme="minorHAnsi" w:cs="Arial"/>
          <w:bCs/>
          <w:color w:val="auto"/>
          <w:szCs w:val="22"/>
          <w:u w:val="none"/>
          <w:lang w:val="es-ES_tradnl"/>
        </w:rPr>
        <w:t xml:space="preserve"> </w:t>
      </w:r>
      <w:proofErr w:type="spellStart"/>
      <w:r w:rsidRPr="00964DA2">
        <w:rPr>
          <w:rStyle w:val="Hyperlink"/>
          <w:rFonts w:asciiTheme="minorHAnsi" w:hAnsiTheme="minorHAnsi" w:cs="Arial"/>
          <w:bCs/>
          <w:color w:val="auto"/>
          <w:szCs w:val="22"/>
          <w:u w:val="none"/>
          <w:lang w:val="es-ES_tradnl"/>
        </w:rPr>
        <w:t>total</w:t>
      </w:r>
      <w:r>
        <w:rPr>
          <w:rStyle w:val="Hyperlink"/>
          <w:rFonts w:asciiTheme="minorHAnsi" w:hAnsiTheme="minorHAnsi" w:cs="Arial"/>
          <w:bCs/>
          <w:color w:val="auto"/>
          <w:szCs w:val="22"/>
          <w:u w:val="none"/>
          <w:lang w:val="es-ES_tradnl"/>
        </w:rPr>
        <w:t>ing</w:t>
      </w:r>
      <w:proofErr w:type="spellEnd"/>
      <w:r w:rsidRPr="00964DA2">
        <w:rPr>
          <w:rStyle w:val="Hyperlink"/>
          <w:rFonts w:asciiTheme="minorHAnsi" w:hAnsiTheme="minorHAnsi" w:cs="Arial"/>
          <w:bCs/>
          <w:color w:val="auto"/>
          <w:szCs w:val="22"/>
          <w:u w:val="none"/>
          <w:lang w:val="es-ES_tradnl"/>
        </w:rPr>
        <w:t xml:space="preserve"> more </w:t>
      </w:r>
      <w:proofErr w:type="spellStart"/>
      <w:r w:rsidRPr="00964DA2">
        <w:rPr>
          <w:rStyle w:val="Hyperlink"/>
          <w:rFonts w:asciiTheme="minorHAnsi" w:hAnsiTheme="minorHAnsi" w:cs="Arial"/>
          <w:bCs/>
          <w:color w:val="auto"/>
          <w:szCs w:val="22"/>
          <w:u w:val="none"/>
          <w:lang w:val="es-ES_tradnl"/>
        </w:rPr>
        <w:t>than</w:t>
      </w:r>
      <w:proofErr w:type="spellEnd"/>
      <w:r w:rsidRPr="00964DA2">
        <w:rPr>
          <w:rStyle w:val="Hyperlink"/>
          <w:rFonts w:asciiTheme="minorHAnsi" w:hAnsiTheme="minorHAnsi" w:cs="Arial"/>
          <w:bCs/>
          <w:color w:val="auto"/>
          <w:szCs w:val="22"/>
          <w:u w:val="none"/>
          <w:lang w:val="es-ES_tradnl"/>
        </w:rPr>
        <w:t xml:space="preserve"> 140,000 m2 of </w:t>
      </w:r>
      <w:proofErr w:type="spellStart"/>
      <w:r w:rsidRPr="00964DA2">
        <w:rPr>
          <w:rStyle w:val="Hyperlink"/>
          <w:rFonts w:asciiTheme="minorHAnsi" w:hAnsiTheme="minorHAnsi" w:cs="Arial"/>
          <w:bCs/>
          <w:color w:val="auto"/>
          <w:szCs w:val="22"/>
          <w:u w:val="none"/>
          <w:lang w:val="es-ES_tradnl"/>
        </w:rPr>
        <w:t>surface</w:t>
      </w:r>
      <w:proofErr w:type="spellEnd"/>
      <w:r w:rsidRPr="00964DA2">
        <w:rPr>
          <w:rStyle w:val="Hyperlink"/>
          <w:rFonts w:asciiTheme="minorHAnsi" w:hAnsiTheme="minorHAnsi" w:cs="Arial"/>
          <w:bCs/>
          <w:color w:val="auto"/>
          <w:szCs w:val="22"/>
          <w:u w:val="none"/>
          <w:lang w:val="es-ES_tradnl"/>
        </w:rPr>
        <w:t>.</w:t>
      </w:r>
    </w:p>
    <w:sectPr w:rsidR="00964DA2" w:rsidRPr="00964DA2" w:rsidSect="001C2732">
      <w:headerReference w:type="default" r:id="rId15"/>
      <w:footerReference w:type="default" r:id="rId16"/>
      <w:headerReference w:type="first" r:id="rId17"/>
      <w:footerReference w:type="first" r:id="rId18"/>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0A071" w14:textId="77777777" w:rsidR="00A72E21" w:rsidRDefault="00A72E21">
      <w:r>
        <w:separator/>
      </w:r>
    </w:p>
  </w:endnote>
  <w:endnote w:type="continuationSeparator" w:id="0">
    <w:p w14:paraId="3C4764BE" w14:textId="77777777" w:rsidR="00A72E21" w:rsidRDefault="00A7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ven Pro">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C14A"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B5EAB" w14:textId="77777777" w:rsidR="005D0415" w:rsidRPr="009E2945" w:rsidRDefault="005D0415"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1E1E9D7F" w14:textId="77777777" w:rsidTr="00F77841">
      <w:trPr>
        <w:cantSplit/>
        <w:trHeight w:val="454"/>
      </w:trPr>
      <w:tc>
        <w:tcPr>
          <w:tcW w:w="8414" w:type="dxa"/>
        </w:tcPr>
        <w:p w14:paraId="1E6B86C9" w14:textId="77777777" w:rsidR="009E2945" w:rsidRPr="009E2945" w:rsidRDefault="009E2945" w:rsidP="00976DEC">
          <w:pPr>
            <w:framePr w:w="9979" w:h="567" w:wrap="notBeside" w:vAnchor="page" w:hAnchor="page" w:x="1736" w:yAlign="bottom"/>
            <w:spacing w:line="180" w:lineRule="exact"/>
            <w:rPr>
              <w:rFonts w:cs="Calibri"/>
              <w:noProof/>
              <w:sz w:val="16"/>
              <w:szCs w:val="16"/>
            </w:rPr>
          </w:pPr>
          <w:bookmarkStart w:id="10" w:name="MLTableFooter"/>
        </w:p>
      </w:tc>
    </w:tr>
    <w:tr w:rsidR="009E2945" w:rsidRPr="00A613E1" w14:paraId="0ED84747" w14:textId="77777777" w:rsidTr="00F77841">
      <w:trPr>
        <w:cantSplit/>
        <w:trHeight w:hRule="exact" w:val="907"/>
      </w:trPr>
      <w:tc>
        <w:tcPr>
          <w:tcW w:w="8414" w:type="dxa"/>
          <w:vAlign w:val="bottom"/>
        </w:tcPr>
        <w:p w14:paraId="178CC7C3" w14:textId="77777777" w:rsidR="009E2945" w:rsidRPr="009E2945" w:rsidRDefault="00225849" w:rsidP="009E2945">
          <w:pPr>
            <w:framePr w:w="9979" w:h="567" w:wrap="notBeside" w:vAnchor="page" w:hAnchor="page" w:x="1736" w:yAlign="bottom"/>
            <w:jc w:val="center"/>
            <w:rPr>
              <w:rFonts w:cs="Calibri"/>
              <w:noProof/>
              <w:sz w:val="16"/>
              <w:szCs w:val="16"/>
            </w:rPr>
          </w:pPr>
          <w:bookmarkStart w:id="11" w:name="LgoShield2013"/>
          <w:r>
            <w:rPr>
              <w:sz w:val="16"/>
              <w:szCs w:val="16"/>
            </w:rPr>
            <w:t xml:space="preserve"> </w:t>
          </w:r>
          <w:bookmarkEnd w:id="11"/>
        </w:p>
      </w:tc>
    </w:tr>
    <w:tr w:rsidR="009E2945" w:rsidRPr="00A613E1" w14:paraId="3973E32F" w14:textId="77777777" w:rsidTr="00F77841">
      <w:trPr>
        <w:cantSplit/>
        <w:trHeight w:hRule="exact" w:val="454"/>
      </w:trPr>
      <w:tc>
        <w:tcPr>
          <w:tcW w:w="8414" w:type="dxa"/>
        </w:tcPr>
        <w:p w14:paraId="1A33348E" w14:textId="77777777" w:rsidR="009E2945" w:rsidRPr="009E2945" w:rsidRDefault="009E2945" w:rsidP="00976DEC">
          <w:pPr>
            <w:framePr w:w="9979" w:h="567" w:wrap="notBeside" w:vAnchor="page" w:hAnchor="page" w:x="1736" w:yAlign="bottom"/>
            <w:spacing w:line="180" w:lineRule="exact"/>
            <w:rPr>
              <w:rFonts w:cs="Calibri"/>
              <w:noProof/>
              <w:sz w:val="16"/>
              <w:szCs w:val="16"/>
            </w:rPr>
          </w:pPr>
        </w:p>
      </w:tc>
    </w:tr>
    <w:tr w:rsidR="00570A71" w:rsidRPr="007F663B" w14:paraId="6B8E406C" w14:textId="77777777" w:rsidTr="00F77841">
      <w:trPr>
        <w:cantSplit/>
        <w:trHeight w:val="493"/>
      </w:trPr>
      <w:tc>
        <w:tcPr>
          <w:tcW w:w="8414" w:type="dxa"/>
        </w:tcPr>
        <w:p w14:paraId="2DDF535F" w14:textId="77777777" w:rsidR="00570A71" w:rsidRPr="009B03CB" w:rsidRDefault="00570A71" w:rsidP="00976DEC">
          <w:pPr>
            <w:framePr w:w="9979" w:h="567" w:wrap="notBeside" w:vAnchor="page" w:hAnchor="page" w:x="1736" w:yAlign="bottom"/>
            <w:spacing w:line="180" w:lineRule="exact"/>
            <w:rPr>
              <w:rFonts w:cs="Calibri"/>
              <w:noProof/>
              <w:sz w:val="16"/>
              <w:szCs w:val="16"/>
            </w:rPr>
          </w:pPr>
        </w:p>
      </w:tc>
    </w:tr>
    <w:bookmarkEnd w:id="10"/>
  </w:tbl>
  <w:p w14:paraId="4B4A5210" w14:textId="77777777" w:rsidR="00431130" w:rsidRPr="009E2945" w:rsidRDefault="00431130" w:rsidP="00976DEC">
    <w:pPr>
      <w:framePr w:w="9979" w:h="567" w:wrap="notBeside" w:vAnchor="page" w:hAnchor="page" w:x="1736" w:yAlign="bottom"/>
      <w:shd w:val="clear" w:color="FFFFFF" w:fill="auto"/>
      <w:rPr>
        <w:noProof/>
        <w:sz w:val="2"/>
        <w:szCs w:val="2"/>
      </w:rPr>
    </w:pPr>
  </w:p>
  <w:p w14:paraId="7D3B2020" w14:textId="77777777" w:rsidR="005D0415" w:rsidRDefault="005D0415">
    <w:pPr>
      <w:framePr w:w="1418" w:h="1134" w:hSpace="284" w:wrap="around" w:vAnchor="page" w:hAnchor="page" w:xAlign="right" w:y="12475"/>
      <w:shd w:val="clear" w:color="FFFFFF" w:fill="auto"/>
    </w:pPr>
  </w:p>
  <w:p w14:paraId="604C768A" w14:textId="77777777" w:rsidR="005D0415" w:rsidRDefault="005D0415">
    <w:pPr>
      <w:tabs>
        <w:tab w:val="left" w:pos="7035"/>
      </w:tabs>
      <w:spacing w:line="1400" w:lineRule="exact"/>
      <w:rPr>
        <w:sz w:val="2"/>
      </w:rPr>
    </w:pPr>
  </w:p>
  <w:p w14:paraId="706C8357" w14:textId="77777777" w:rsidR="005D0415" w:rsidRDefault="005D0415">
    <w:pPr>
      <w:spacing w:line="240" w:lineRule="exact"/>
      <w:rPr>
        <w:sz w:val="2"/>
      </w:rPr>
    </w:pPr>
  </w:p>
  <w:p w14:paraId="0DF7A070" w14:textId="77777777" w:rsidR="005D0415" w:rsidRDefault="005D0415">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036F2" w14:textId="77777777" w:rsidR="00A72E21" w:rsidRDefault="00A72E21">
      <w:r>
        <w:separator/>
      </w:r>
    </w:p>
  </w:footnote>
  <w:footnote w:type="continuationSeparator" w:id="0">
    <w:p w14:paraId="5506FED2" w14:textId="77777777" w:rsidR="00A72E21" w:rsidRDefault="00A72E21">
      <w:r>
        <w:continuationSeparator/>
      </w:r>
    </w:p>
  </w:footnote>
  <w:footnote w:id="1">
    <w:p w14:paraId="385A470D" w14:textId="77777777" w:rsidR="00B22F48" w:rsidRPr="00A05819" w:rsidRDefault="00B22F48" w:rsidP="00B22F48">
      <w:pPr>
        <w:tabs>
          <w:tab w:val="center" w:pos="4465"/>
          <w:tab w:val="left" w:pos="7043"/>
        </w:tabs>
        <w:jc w:val="both"/>
        <w:rPr>
          <w:rFonts w:asciiTheme="minorHAnsi" w:hAnsiTheme="minorHAnsi"/>
          <w:sz w:val="18"/>
          <w:szCs w:val="18"/>
          <w:lang w:val="en-US"/>
        </w:rPr>
      </w:pPr>
      <w:r>
        <w:rPr>
          <w:rStyle w:val="FootnoteReference"/>
        </w:rPr>
        <w:footnoteRef/>
      </w:r>
      <w:r>
        <w:t xml:space="preserve"> </w:t>
      </w:r>
      <w:r w:rsidRPr="00A05819">
        <w:rPr>
          <w:rFonts w:asciiTheme="minorHAnsi" w:hAnsiTheme="minorHAnsi"/>
          <w:sz w:val="18"/>
          <w:szCs w:val="18"/>
          <w:lang w:val="en-US"/>
        </w:rPr>
        <w:t>Gartner Market Guide, Smart lighting by Dean Freeman, August 15, 2016, G00297245</w:t>
      </w:r>
    </w:p>
    <w:p w14:paraId="7A648AE5" w14:textId="77777777" w:rsidR="00B22F48" w:rsidRPr="00A05819" w:rsidRDefault="00B22F48" w:rsidP="00B22F48">
      <w:pPr>
        <w:tabs>
          <w:tab w:val="center" w:pos="4465"/>
          <w:tab w:val="left" w:pos="7043"/>
        </w:tabs>
        <w:jc w:val="both"/>
        <w:rPr>
          <w:rFonts w:asciiTheme="minorHAnsi" w:hAnsiTheme="minorHAnsi"/>
          <w:sz w:val="18"/>
          <w:szCs w:val="18"/>
          <w:lang w:val="en-US"/>
        </w:rPr>
      </w:pPr>
    </w:p>
    <w:p w14:paraId="7E3176D6" w14:textId="77777777" w:rsidR="00B22F48" w:rsidRPr="00A05819" w:rsidRDefault="00B22F48" w:rsidP="00B22F48">
      <w:pPr>
        <w:tabs>
          <w:tab w:val="center" w:pos="4465"/>
          <w:tab w:val="left" w:pos="7043"/>
        </w:tabs>
        <w:jc w:val="both"/>
        <w:rPr>
          <w:rFonts w:asciiTheme="minorHAnsi" w:hAnsiTheme="minorHAnsi"/>
          <w:sz w:val="18"/>
          <w:szCs w:val="18"/>
          <w:lang w:val="en-US"/>
        </w:rPr>
      </w:pPr>
      <w:r w:rsidRPr="00A05819">
        <w:rPr>
          <w:rStyle w:val="Emphasis"/>
          <w:rFonts w:asciiTheme="minorHAnsi" w:hAnsiTheme="minorHAnsi"/>
          <w:color w:val="000000"/>
          <w:sz w:val="18"/>
          <w:szCs w:val="18"/>
          <w:shd w:val="clear" w:color="auto" w:fill="FFFFFF"/>
        </w:rPr>
        <w:t>Gartner does not endorse any vendor, product or service depicted in its research publications, and does not advise technology users to select only those vendors with the highest ratings or other designation. Gartner research publications consist of the opinions of Gartner's research organization and should not be construed as statements of fact. Gartner disclaims all warranties, expressed or implied, with respect to this research, including any warranties of merchantability or fitness for a particular purpose</w:t>
      </w:r>
      <w:r w:rsidRPr="00A05819">
        <w:rPr>
          <w:rFonts w:asciiTheme="minorHAnsi" w:hAnsiTheme="minorHAnsi"/>
          <w:color w:val="000000"/>
          <w:sz w:val="18"/>
          <w:szCs w:val="18"/>
          <w:shd w:val="clear" w:color="auto" w:fill="FFFFFF"/>
        </w:rPr>
        <w:t>.</w:t>
      </w:r>
    </w:p>
    <w:p w14:paraId="4AA8F57D" w14:textId="77777777" w:rsidR="00B22F48" w:rsidRPr="00A05819" w:rsidRDefault="00B22F48" w:rsidP="00B22F48">
      <w:pPr>
        <w:pStyle w:val="FootnoteText"/>
        <w:rPr>
          <w:ins w:id="1" w:author="Philips" w:date="2016-11-11T14:23:00Z"/>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7BFB4" w14:textId="77777777" w:rsidR="005D0415" w:rsidRDefault="005D0415">
    <w:pPr>
      <w:spacing w:line="332" w:lineRule="exact"/>
      <w:rPr>
        <w:noProof/>
      </w:rPr>
    </w:pPr>
  </w:p>
  <w:p w14:paraId="02B22A18" w14:textId="77777777" w:rsidR="005D0415" w:rsidRDefault="005D0415">
    <w:pPr>
      <w:framePr w:w="737" w:h="1746" w:hRule="exact" w:hSpace="181" w:wrap="around" w:vAnchor="page" w:hAnchor="page" w:x="800" w:yAlign="bottom"/>
      <w:shd w:val="solid" w:color="FFFFFF" w:fill="auto"/>
      <w:rPr>
        <w:sz w:val="2"/>
      </w:rPr>
    </w:pPr>
  </w:p>
  <w:p w14:paraId="08059C0F" w14:textId="77777777" w:rsidR="009E2945" w:rsidRDefault="00A62C46" w:rsidP="009E2945">
    <w:pPr>
      <w:framePr w:w="2954" w:h="856" w:wrap="around" w:vAnchor="page" w:hAnchor="page" w:x="1736" w:y="1243"/>
      <w:spacing w:line="720" w:lineRule="auto"/>
    </w:pPr>
    <w:bookmarkStart w:id="3" w:name="LgoWordmarkPage2"/>
    <w:r>
      <w:rPr>
        <w:rFonts w:cs="Calibri"/>
        <w:noProof/>
        <w:lang w:val="nl-NL" w:eastAsia="nl-NL" w:bidi="ar-SA"/>
      </w:rPr>
      <w:drawing>
        <wp:inline distT="0" distB="0" distL="0" distR="0" wp14:anchorId="1C515A90" wp14:editId="780C0C11">
          <wp:extent cx="1875790" cy="205300"/>
          <wp:effectExtent l="0" t="0" r="0" b="444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5790" cy="205300"/>
                  </a:xfrm>
                  <a:prstGeom prst="rect">
                    <a:avLst/>
                  </a:prstGeom>
                  <a:noFill/>
                  <a:ln>
                    <a:noFill/>
                  </a:ln>
                </pic:spPr>
              </pic:pic>
            </a:graphicData>
          </a:graphic>
        </wp:inline>
      </w:drawing>
    </w:r>
    <w:r>
      <w:t xml:space="preserve"> </w:t>
    </w:r>
    <w:bookmarkEnd w:id="3"/>
    <w:r>
      <w:t xml:space="preserve"> </w:t>
    </w:r>
  </w:p>
  <w:p w14:paraId="5A40ADE9" w14:textId="77777777" w:rsidR="00464CE7" w:rsidRDefault="005D0415">
    <w:pPr>
      <w:spacing w:line="240" w:lineRule="exact"/>
    </w:pPr>
    <w:r>
      <w:fldChar w:fldCharType="begin" w:fldLock="1"/>
    </w:r>
    <w:r>
      <w:instrText xml:space="preserve"> REF Dashes \h </w:instrText>
    </w:r>
    <w:r>
      <w:fldChar w:fldCharType="separate"/>
    </w:r>
  </w:p>
  <w:p w14:paraId="7E5CB8E5" w14:textId="77777777" w:rsidR="00464CE7" w:rsidRDefault="00464CE7" w:rsidP="00221DD3">
    <w:pPr>
      <w:framePr w:w="340" w:h="363" w:hRule="exact" w:hSpace="1191" w:wrap="around" w:vAnchor="page" w:hAnchor="page" w:xAlign="right" w:y="5388"/>
      <w:shd w:val="clear" w:color="FFFFFF" w:fill="auto"/>
    </w:pPr>
    <w:r>
      <w:t>_</w:t>
    </w:r>
  </w:p>
  <w:p w14:paraId="462E2460" w14:textId="77777777" w:rsidR="00464CE7" w:rsidRDefault="00464CE7">
    <w:pPr>
      <w:framePr w:w="340" w:h="1686" w:hRule="exact" w:wrap="around" w:vAnchor="page" w:hAnchor="page" w:x="404" w:y="6840"/>
      <w:shd w:val="clear" w:color="FFFFFF" w:fill="auto"/>
    </w:pPr>
    <w:r>
      <w:t>_</w:t>
    </w:r>
  </w:p>
  <w:p w14:paraId="73364206" w14:textId="77777777" w:rsidR="005D0415" w:rsidRDefault="005D0415">
    <w:r>
      <w:fldChar w:fldCharType="end"/>
    </w:r>
  </w:p>
  <w:p w14:paraId="038FE781" w14:textId="77777777" w:rsidR="005D0415" w:rsidRDefault="005D0415">
    <w:pPr>
      <w:spacing w:line="332" w:lineRule="exact"/>
    </w:pPr>
  </w:p>
  <w:p w14:paraId="42B0F523" w14:textId="77777777" w:rsidR="005D0415" w:rsidRDefault="005D0415">
    <w:pPr>
      <w:spacing w:line="332" w:lineRule="exact"/>
    </w:pPr>
  </w:p>
  <w:p w14:paraId="19B91F2D" w14:textId="77777777" w:rsidR="005D0415" w:rsidRDefault="005D0415">
    <w:pPr>
      <w:spacing w:line="490" w:lineRule="exact"/>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14:paraId="5399664D" w14:textId="77777777">
      <w:trPr>
        <w:cantSplit/>
      </w:trPr>
      <w:tc>
        <w:tcPr>
          <w:tcW w:w="4756" w:type="dxa"/>
        </w:tcPr>
        <w:p w14:paraId="6DEDC48E" w14:textId="77777777" w:rsidR="005D0415" w:rsidRDefault="005D0415"/>
      </w:tc>
      <w:tc>
        <w:tcPr>
          <w:tcW w:w="1585" w:type="dxa"/>
        </w:tcPr>
        <w:p w14:paraId="559A792A" w14:textId="77777777" w:rsidR="005D0415" w:rsidRDefault="005D0415"/>
      </w:tc>
      <w:tc>
        <w:tcPr>
          <w:tcW w:w="3108" w:type="dxa"/>
          <w:tcMar>
            <w:right w:w="0" w:type="dxa"/>
          </w:tcMar>
        </w:tcPr>
        <w:p w14:paraId="22272A95" w14:textId="25034E9D" w:rsidR="005D0415" w:rsidRPr="0001308C" w:rsidRDefault="00225849">
          <w:pPr>
            <w:rPr>
              <w:sz w:val="16"/>
              <w:szCs w:val="16"/>
            </w:rPr>
          </w:pPr>
          <w:bookmarkStart w:id="4" w:name="Page"/>
          <w:r>
            <w:rPr>
              <w:sz w:val="16"/>
              <w:szCs w:val="16"/>
            </w:rPr>
            <w:t xml:space="preserve">Page: </w:t>
          </w:r>
          <w:bookmarkEnd w:id="4"/>
          <w:r>
            <w:rPr>
              <w:sz w:val="16"/>
              <w:szCs w:val="16"/>
            </w:rPr>
            <w:t xml:space="preserve"> </w:t>
          </w:r>
          <w:r>
            <w:rPr>
              <w:sz w:val="16"/>
              <w:szCs w:val="16"/>
            </w:rPr>
            <w:fldChar w:fldCharType="begin"/>
          </w:r>
          <w:r w:rsidR="005D0415" w:rsidRPr="0001308C">
            <w:rPr>
              <w:sz w:val="16"/>
              <w:szCs w:val="16"/>
            </w:rPr>
            <w:instrText xml:space="preserve"> Page </w:instrText>
          </w:r>
          <w:r>
            <w:rPr>
              <w:sz w:val="16"/>
              <w:szCs w:val="16"/>
            </w:rPr>
            <w:fldChar w:fldCharType="separate"/>
          </w:r>
          <w:r w:rsidR="00715205">
            <w:rPr>
              <w:noProof/>
              <w:sz w:val="16"/>
              <w:szCs w:val="16"/>
            </w:rPr>
            <w:t>3</w:t>
          </w:r>
          <w:r>
            <w:fldChar w:fldCharType="end"/>
          </w:r>
        </w:p>
      </w:tc>
    </w:tr>
  </w:tbl>
  <w:p w14:paraId="3EF67F73" w14:textId="77777777" w:rsidR="005D0415" w:rsidRDefault="005D0415">
    <w:pPr>
      <w:spacing w:line="33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B06AC" w14:textId="77777777" w:rsidR="005D0415" w:rsidRDefault="005D0415">
    <w:pPr>
      <w:spacing w:line="240" w:lineRule="exact"/>
      <w:rPr>
        <w:noProof/>
      </w:rPr>
    </w:pPr>
    <w:bookmarkStart w:id="5" w:name="LgoWordmarkRef"/>
  </w:p>
  <w:p w14:paraId="472BA38A" w14:textId="77777777" w:rsidR="005D0415" w:rsidRDefault="005D0415">
    <w:pPr>
      <w:spacing w:line="240" w:lineRule="exact"/>
    </w:pPr>
    <w:bookmarkStart w:id="6" w:name="Dashes"/>
    <w:bookmarkEnd w:id="5"/>
  </w:p>
  <w:p w14:paraId="702DCD2B" w14:textId="77777777" w:rsidR="005D0415" w:rsidRDefault="005D0415" w:rsidP="00221DD3">
    <w:pPr>
      <w:framePr w:w="340" w:h="363" w:hRule="exact" w:hSpace="1191" w:wrap="around" w:vAnchor="page" w:hAnchor="page" w:xAlign="right" w:y="5388"/>
      <w:shd w:val="clear" w:color="FFFFFF" w:fill="auto"/>
    </w:pPr>
    <w:bookmarkStart w:id="7" w:name="Falz1"/>
    <w:r>
      <w:t>_</w:t>
    </w:r>
  </w:p>
  <w:p w14:paraId="2824DFA9" w14:textId="77777777" w:rsidR="005D0415" w:rsidRDefault="005D0415">
    <w:pPr>
      <w:framePr w:w="340" w:h="1686" w:hRule="exact" w:wrap="around" w:vAnchor="page" w:hAnchor="page" w:x="404" w:y="6840"/>
      <w:shd w:val="clear" w:color="FFFFFF" w:fill="auto"/>
      <w:spacing w:before="880"/>
    </w:pPr>
    <w:bookmarkStart w:id="8" w:name="Falz2"/>
    <w:bookmarkEnd w:id="7"/>
    <w:r>
      <w:t>_</w:t>
    </w:r>
  </w:p>
  <w:bookmarkEnd w:id="6"/>
  <w:bookmarkEnd w:id="8"/>
  <w:p w14:paraId="29A525BF" w14:textId="77777777" w:rsidR="005D0415" w:rsidRDefault="00671080">
    <w:pPr>
      <w:spacing w:line="240" w:lineRule="exact"/>
    </w:pPr>
    <w:r>
      <w:rPr>
        <w:noProof/>
        <w:lang w:val="nl-NL" w:eastAsia="nl-NL" w:bidi="ar-SA"/>
      </w:rPr>
      <mc:AlternateContent>
        <mc:Choice Requires="wps">
          <w:drawing>
            <wp:anchor distT="0" distB="0" distL="114300" distR="114300" simplePos="0" relativeHeight="251657216" behindDoc="0" locked="0" layoutInCell="1" allowOverlap="1" wp14:anchorId="0137EC81" wp14:editId="5978BBF2">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8B76CA0"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bidi="ar-SA"/>
      </w:rPr>
      <mc:AlternateContent>
        <mc:Choice Requires="wps">
          <w:drawing>
            <wp:anchor distT="0" distB="0" distL="114300" distR="114300" simplePos="0" relativeHeight="251658240" behindDoc="0" locked="0" layoutInCell="1" allowOverlap="1" wp14:anchorId="07CF1DC4" wp14:editId="2FB5A7E5">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5946985"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3FA5D193" w14:textId="77777777" w:rsidR="005D0415" w:rsidRDefault="005D0415">
    <w:pPr>
      <w:spacing w:line="240" w:lineRule="exact"/>
    </w:pPr>
  </w:p>
  <w:p w14:paraId="5765CF4A" w14:textId="77777777" w:rsidR="005D0415" w:rsidRDefault="005D0415">
    <w:pPr>
      <w:spacing w:line="240" w:lineRule="exact"/>
    </w:pPr>
  </w:p>
  <w:p w14:paraId="77CE3062" w14:textId="77777777" w:rsidR="00D426B5" w:rsidRDefault="00A62C46" w:rsidP="006204FC">
    <w:pPr>
      <w:framePr w:w="5687" w:h="964" w:hRule="exact" w:wrap="around" w:vAnchor="page" w:hAnchor="page" w:x="1736" w:y="1050" w:anchorLock="1"/>
      <w:rPr>
        <w:noProof/>
      </w:rPr>
    </w:pPr>
    <w:bookmarkStart w:id="9" w:name="LgoWordmark"/>
    <w:r>
      <w:rPr>
        <w:rFonts w:cs="Calibri"/>
        <w:noProof/>
        <w:lang w:val="nl-NL" w:eastAsia="nl-NL" w:bidi="ar-SA"/>
      </w:rPr>
      <w:drawing>
        <wp:inline distT="0" distB="0" distL="0" distR="0" wp14:anchorId="66F6BECD" wp14:editId="2302AAAC">
          <wp:extent cx="3611245" cy="438508"/>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3611245" cy="43850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bookmarkEnd w:id="9"/>
    <w:r>
      <w:t xml:space="preserve"> </w:t>
    </w:r>
  </w:p>
  <w:p w14:paraId="3C230C06" w14:textId="77777777" w:rsidR="005D0415" w:rsidRDefault="005D0415">
    <w:pPr>
      <w:spacing w:line="240" w:lineRule="exact"/>
    </w:pPr>
  </w:p>
  <w:p w14:paraId="279115BA" w14:textId="77777777" w:rsidR="005D0415" w:rsidRDefault="005D0415">
    <w:pPr>
      <w:spacing w:line="240" w:lineRule="exact"/>
    </w:pPr>
  </w:p>
  <w:p w14:paraId="03FB485B" w14:textId="77777777" w:rsidR="005D0415" w:rsidRDefault="005D041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2132EF"/>
    <w:multiLevelType w:val="hybridMultilevel"/>
    <w:tmpl w:val="6D967148"/>
    <w:lvl w:ilvl="0" w:tplc="630C1E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39C3"/>
    <w:multiLevelType w:val="hybridMultilevel"/>
    <w:tmpl w:val="5CDE1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375EFE"/>
    <w:multiLevelType w:val="hybridMultilevel"/>
    <w:tmpl w:val="E02EC6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CF1D85"/>
    <w:multiLevelType w:val="hybridMultilevel"/>
    <w:tmpl w:val="68A4C6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C84983"/>
    <w:multiLevelType w:val="hybridMultilevel"/>
    <w:tmpl w:val="9E78F5CA"/>
    <w:lvl w:ilvl="0" w:tplc="E8AA5104">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5F10F7"/>
    <w:multiLevelType w:val="multilevel"/>
    <w:tmpl w:val="1C7639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4FF5A1E"/>
    <w:multiLevelType w:val="hybridMultilevel"/>
    <w:tmpl w:val="18083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B523D0"/>
    <w:multiLevelType w:val="hybridMultilevel"/>
    <w:tmpl w:val="C9D8DEBC"/>
    <w:lvl w:ilvl="0" w:tplc="DC3EDA9A">
      <w:start w:val="2"/>
      <w:numFmt w:val="bullet"/>
      <w:lvlText w:val="-"/>
      <w:lvlJc w:val="left"/>
      <w:pPr>
        <w:ind w:left="720" w:hanging="360"/>
      </w:pPr>
      <w:rPr>
        <w:rFonts w:ascii="Maven Pro" w:eastAsiaTheme="minorEastAsia" w:hAnsi="Maven Pro"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2882D35"/>
    <w:multiLevelType w:val="hybridMultilevel"/>
    <w:tmpl w:val="22708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44115C6"/>
    <w:multiLevelType w:val="hybridMultilevel"/>
    <w:tmpl w:val="1D849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537320"/>
    <w:multiLevelType w:val="hybridMultilevel"/>
    <w:tmpl w:val="BC6870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0DE60DC"/>
    <w:multiLevelType w:val="hybridMultilevel"/>
    <w:tmpl w:val="2CCC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73F8E"/>
    <w:multiLevelType w:val="hybridMultilevel"/>
    <w:tmpl w:val="F746DF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91D56CD"/>
    <w:multiLevelType w:val="hybridMultilevel"/>
    <w:tmpl w:val="6FAA2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8800DF"/>
    <w:multiLevelType w:val="hybridMultilevel"/>
    <w:tmpl w:val="129414F4"/>
    <w:lvl w:ilvl="0" w:tplc="1CA070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B5A21"/>
    <w:multiLevelType w:val="hybridMultilevel"/>
    <w:tmpl w:val="69E8666E"/>
    <w:lvl w:ilvl="0" w:tplc="32C64E12">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EE51D21"/>
    <w:multiLevelType w:val="hybridMultilevel"/>
    <w:tmpl w:val="6828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B61ED"/>
    <w:multiLevelType w:val="hybridMultilevel"/>
    <w:tmpl w:val="0546A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0058BF"/>
    <w:multiLevelType w:val="hybridMultilevel"/>
    <w:tmpl w:val="BFDA8B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6353410"/>
    <w:multiLevelType w:val="hybridMultilevel"/>
    <w:tmpl w:val="2ADEF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8DA0CBE"/>
    <w:multiLevelType w:val="hybridMultilevel"/>
    <w:tmpl w:val="336E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4"/>
  </w:num>
  <w:num w:numId="4">
    <w:abstractNumId w:val="1"/>
  </w:num>
  <w:num w:numId="5">
    <w:abstractNumId w:val="0"/>
  </w:num>
  <w:num w:numId="6">
    <w:abstractNumId w:val="4"/>
  </w:num>
  <w:num w:numId="7">
    <w:abstractNumId w:val="15"/>
  </w:num>
  <w:num w:numId="8">
    <w:abstractNumId w:val="20"/>
  </w:num>
  <w:num w:numId="9">
    <w:abstractNumId w:val="10"/>
  </w:num>
  <w:num w:numId="10">
    <w:abstractNumId w:val="12"/>
  </w:num>
  <w:num w:numId="11">
    <w:abstractNumId w:val="7"/>
  </w:num>
  <w:num w:numId="12">
    <w:abstractNumId w:val="16"/>
  </w:num>
  <w:num w:numId="13">
    <w:abstractNumId w:val="11"/>
  </w:num>
  <w:num w:numId="14">
    <w:abstractNumId w:val="3"/>
  </w:num>
  <w:num w:numId="15">
    <w:abstractNumId w:val="9"/>
  </w:num>
  <w:num w:numId="16">
    <w:abstractNumId w:val="8"/>
  </w:num>
  <w:num w:numId="17">
    <w:abstractNumId w:val="17"/>
  </w:num>
  <w:num w:numId="18">
    <w:abstractNumId w:val="21"/>
  </w:num>
  <w:num w:numId="19">
    <w:abstractNumId w:val="1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s">
    <w15:presenceInfo w15:providerId="None" w15:userId="Phili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B41"/>
    <w:rsid w:val="00003617"/>
    <w:rsid w:val="00006971"/>
    <w:rsid w:val="00011B0C"/>
    <w:rsid w:val="0001308C"/>
    <w:rsid w:val="00014F84"/>
    <w:rsid w:val="00015788"/>
    <w:rsid w:val="000160F9"/>
    <w:rsid w:val="00023A56"/>
    <w:rsid w:val="000260FC"/>
    <w:rsid w:val="00027C4B"/>
    <w:rsid w:val="0003016C"/>
    <w:rsid w:val="00032BEF"/>
    <w:rsid w:val="00035A19"/>
    <w:rsid w:val="00042323"/>
    <w:rsid w:val="00046CA5"/>
    <w:rsid w:val="00047D5C"/>
    <w:rsid w:val="00052E04"/>
    <w:rsid w:val="00056E22"/>
    <w:rsid w:val="000654DE"/>
    <w:rsid w:val="0007691A"/>
    <w:rsid w:val="00081964"/>
    <w:rsid w:val="00083EAE"/>
    <w:rsid w:val="00091CD4"/>
    <w:rsid w:val="00091FB2"/>
    <w:rsid w:val="000943AB"/>
    <w:rsid w:val="0009471A"/>
    <w:rsid w:val="000967B2"/>
    <w:rsid w:val="000A0D21"/>
    <w:rsid w:val="000A16E6"/>
    <w:rsid w:val="000A6131"/>
    <w:rsid w:val="000A6F63"/>
    <w:rsid w:val="000B107C"/>
    <w:rsid w:val="000C706F"/>
    <w:rsid w:val="000D09B7"/>
    <w:rsid w:val="000D2E72"/>
    <w:rsid w:val="000E0651"/>
    <w:rsid w:val="000E3E6F"/>
    <w:rsid w:val="000E544B"/>
    <w:rsid w:val="000F2014"/>
    <w:rsid w:val="000F2F8C"/>
    <w:rsid w:val="000F4B46"/>
    <w:rsid w:val="000F713C"/>
    <w:rsid w:val="00103459"/>
    <w:rsid w:val="00107F73"/>
    <w:rsid w:val="00110B19"/>
    <w:rsid w:val="00117A79"/>
    <w:rsid w:val="00123FB2"/>
    <w:rsid w:val="0012462A"/>
    <w:rsid w:val="00124843"/>
    <w:rsid w:val="0012616A"/>
    <w:rsid w:val="00131ADA"/>
    <w:rsid w:val="00137423"/>
    <w:rsid w:val="001408F7"/>
    <w:rsid w:val="00141E65"/>
    <w:rsid w:val="00143175"/>
    <w:rsid w:val="001446C2"/>
    <w:rsid w:val="001456E2"/>
    <w:rsid w:val="00145C67"/>
    <w:rsid w:val="00147AE6"/>
    <w:rsid w:val="00147B3C"/>
    <w:rsid w:val="001553C9"/>
    <w:rsid w:val="001675E2"/>
    <w:rsid w:val="00171EAD"/>
    <w:rsid w:val="001727BE"/>
    <w:rsid w:val="00173311"/>
    <w:rsid w:val="00174D76"/>
    <w:rsid w:val="001767F4"/>
    <w:rsid w:val="00177D0B"/>
    <w:rsid w:val="00177FD1"/>
    <w:rsid w:val="001801DF"/>
    <w:rsid w:val="00181CED"/>
    <w:rsid w:val="0018490A"/>
    <w:rsid w:val="00185605"/>
    <w:rsid w:val="00186D59"/>
    <w:rsid w:val="00187FBA"/>
    <w:rsid w:val="00192452"/>
    <w:rsid w:val="00194343"/>
    <w:rsid w:val="00195ADF"/>
    <w:rsid w:val="00195C05"/>
    <w:rsid w:val="001A0772"/>
    <w:rsid w:val="001A19B9"/>
    <w:rsid w:val="001B08FB"/>
    <w:rsid w:val="001C17F0"/>
    <w:rsid w:val="001C2732"/>
    <w:rsid w:val="001D21ED"/>
    <w:rsid w:val="001D6CE2"/>
    <w:rsid w:val="001E388F"/>
    <w:rsid w:val="001E4783"/>
    <w:rsid w:val="001F4178"/>
    <w:rsid w:val="001F6192"/>
    <w:rsid w:val="001F6A7D"/>
    <w:rsid w:val="0020040A"/>
    <w:rsid w:val="00205E8C"/>
    <w:rsid w:val="00221DD3"/>
    <w:rsid w:val="00225849"/>
    <w:rsid w:val="0022586E"/>
    <w:rsid w:val="00230464"/>
    <w:rsid w:val="0023154D"/>
    <w:rsid w:val="00236989"/>
    <w:rsid w:val="00242321"/>
    <w:rsid w:val="00244059"/>
    <w:rsid w:val="00247604"/>
    <w:rsid w:val="00255825"/>
    <w:rsid w:val="00255BDB"/>
    <w:rsid w:val="00263FFF"/>
    <w:rsid w:val="00266C35"/>
    <w:rsid w:val="00274407"/>
    <w:rsid w:val="002824EC"/>
    <w:rsid w:val="0028519A"/>
    <w:rsid w:val="002855DB"/>
    <w:rsid w:val="00290199"/>
    <w:rsid w:val="002929CC"/>
    <w:rsid w:val="00294BFD"/>
    <w:rsid w:val="00297F48"/>
    <w:rsid w:val="002A29CA"/>
    <w:rsid w:val="002A5536"/>
    <w:rsid w:val="002B0369"/>
    <w:rsid w:val="002B0705"/>
    <w:rsid w:val="002B0711"/>
    <w:rsid w:val="002B3FA9"/>
    <w:rsid w:val="002B5370"/>
    <w:rsid w:val="002B54CC"/>
    <w:rsid w:val="002B5F7F"/>
    <w:rsid w:val="002B7CA6"/>
    <w:rsid w:val="002C0738"/>
    <w:rsid w:val="002C127E"/>
    <w:rsid w:val="002C3953"/>
    <w:rsid w:val="002C451D"/>
    <w:rsid w:val="002C51E9"/>
    <w:rsid w:val="002C7D85"/>
    <w:rsid w:val="002D0A11"/>
    <w:rsid w:val="002D3A3C"/>
    <w:rsid w:val="002D4291"/>
    <w:rsid w:val="002D465C"/>
    <w:rsid w:val="002D48B3"/>
    <w:rsid w:val="002E0204"/>
    <w:rsid w:val="002E04A5"/>
    <w:rsid w:val="002E2AE1"/>
    <w:rsid w:val="002E6842"/>
    <w:rsid w:val="002F224C"/>
    <w:rsid w:val="002F6073"/>
    <w:rsid w:val="002F7D92"/>
    <w:rsid w:val="002F7FAA"/>
    <w:rsid w:val="00300478"/>
    <w:rsid w:val="00301C02"/>
    <w:rsid w:val="00303852"/>
    <w:rsid w:val="003105DD"/>
    <w:rsid w:val="00310703"/>
    <w:rsid w:val="003129F1"/>
    <w:rsid w:val="003149D3"/>
    <w:rsid w:val="00315284"/>
    <w:rsid w:val="0032047C"/>
    <w:rsid w:val="00321D12"/>
    <w:rsid w:val="00324017"/>
    <w:rsid w:val="00324275"/>
    <w:rsid w:val="0032484E"/>
    <w:rsid w:val="00331803"/>
    <w:rsid w:val="00334962"/>
    <w:rsid w:val="00340AFF"/>
    <w:rsid w:val="00346357"/>
    <w:rsid w:val="0034737B"/>
    <w:rsid w:val="00350F6A"/>
    <w:rsid w:val="00351B04"/>
    <w:rsid w:val="0035650B"/>
    <w:rsid w:val="00360393"/>
    <w:rsid w:val="00363923"/>
    <w:rsid w:val="0036673E"/>
    <w:rsid w:val="00380BD3"/>
    <w:rsid w:val="00383300"/>
    <w:rsid w:val="00384DCF"/>
    <w:rsid w:val="003869AB"/>
    <w:rsid w:val="00386CE9"/>
    <w:rsid w:val="00394BD4"/>
    <w:rsid w:val="003A173D"/>
    <w:rsid w:val="003A3489"/>
    <w:rsid w:val="003B7F14"/>
    <w:rsid w:val="003C29BE"/>
    <w:rsid w:val="003C4D1E"/>
    <w:rsid w:val="003C710E"/>
    <w:rsid w:val="003C7BC4"/>
    <w:rsid w:val="003D7975"/>
    <w:rsid w:val="003E2ABB"/>
    <w:rsid w:val="003E696C"/>
    <w:rsid w:val="003E7115"/>
    <w:rsid w:val="003F2759"/>
    <w:rsid w:val="00401ED5"/>
    <w:rsid w:val="004033EC"/>
    <w:rsid w:val="004034BC"/>
    <w:rsid w:val="004074F5"/>
    <w:rsid w:val="00412931"/>
    <w:rsid w:val="00413F96"/>
    <w:rsid w:val="00414279"/>
    <w:rsid w:val="00414762"/>
    <w:rsid w:val="00424F30"/>
    <w:rsid w:val="00427453"/>
    <w:rsid w:val="0043089A"/>
    <w:rsid w:val="00431130"/>
    <w:rsid w:val="0043348D"/>
    <w:rsid w:val="00434F09"/>
    <w:rsid w:val="00445D14"/>
    <w:rsid w:val="00445E6E"/>
    <w:rsid w:val="0044687A"/>
    <w:rsid w:val="00452D8B"/>
    <w:rsid w:val="004538EB"/>
    <w:rsid w:val="00457072"/>
    <w:rsid w:val="00462AC8"/>
    <w:rsid w:val="00464CE7"/>
    <w:rsid w:val="00466496"/>
    <w:rsid w:val="00467F7A"/>
    <w:rsid w:val="00470918"/>
    <w:rsid w:val="00472D30"/>
    <w:rsid w:val="0048519F"/>
    <w:rsid w:val="004873E7"/>
    <w:rsid w:val="004A084D"/>
    <w:rsid w:val="004A1838"/>
    <w:rsid w:val="004A6514"/>
    <w:rsid w:val="004A7DC9"/>
    <w:rsid w:val="004C0383"/>
    <w:rsid w:val="004C1F79"/>
    <w:rsid w:val="004C33F2"/>
    <w:rsid w:val="004D5872"/>
    <w:rsid w:val="004D6CCE"/>
    <w:rsid w:val="004E30E5"/>
    <w:rsid w:val="004E7DE9"/>
    <w:rsid w:val="004F004E"/>
    <w:rsid w:val="004F6D3E"/>
    <w:rsid w:val="00503A0B"/>
    <w:rsid w:val="00506A7A"/>
    <w:rsid w:val="00514AB2"/>
    <w:rsid w:val="00515460"/>
    <w:rsid w:val="0052048B"/>
    <w:rsid w:val="00521DE8"/>
    <w:rsid w:val="00532283"/>
    <w:rsid w:val="00541104"/>
    <w:rsid w:val="0054717D"/>
    <w:rsid w:val="00553441"/>
    <w:rsid w:val="00555A1C"/>
    <w:rsid w:val="00567771"/>
    <w:rsid w:val="00570A71"/>
    <w:rsid w:val="00572EF8"/>
    <w:rsid w:val="0058437E"/>
    <w:rsid w:val="00591CBB"/>
    <w:rsid w:val="005A57E0"/>
    <w:rsid w:val="005B025E"/>
    <w:rsid w:val="005B25EC"/>
    <w:rsid w:val="005C0E3E"/>
    <w:rsid w:val="005C6E2D"/>
    <w:rsid w:val="005D0415"/>
    <w:rsid w:val="005D27A2"/>
    <w:rsid w:val="005D68F0"/>
    <w:rsid w:val="005E1887"/>
    <w:rsid w:val="005E2033"/>
    <w:rsid w:val="005E29F4"/>
    <w:rsid w:val="005E6973"/>
    <w:rsid w:val="005F02BA"/>
    <w:rsid w:val="005F2F2E"/>
    <w:rsid w:val="005F5FAD"/>
    <w:rsid w:val="005F7518"/>
    <w:rsid w:val="006002A2"/>
    <w:rsid w:val="0060195B"/>
    <w:rsid w:val="00612E31"/>
    <w:rsid w:val="00613B59"/>
    <w:rsid w:val="00616655"/>
    <w:rsid w:val="006174EE"/>
    <w:rsid w:val="006179A3"/>
    <w:rsid w:val="006204FC"/>
    <w:rsid w:val="00621AE5"/>
    <w:rsid w:val="00623472"/>
    <w:rsid w:val="006259E9"/>
    <w:rsid w:val="00625BC4"/>
    <w:rsid w:val="00635041"/>
    <w:rsid w:val="0063533E"/>
    <w:rsid w:val="0063714E"/>
    <w:rsid w:val="00637FBC"/>
    <w:rsid w:val="00643A82"/>
    <w:rsid w:val="00644A8B"/>
    <w:rsid w:val="00647015"/>
    <w:rsid w:val="00650A18"/>
    <w:rsid w:val="00653E68"/>
    <w:rsid w:val="00654F8A"/>
    <w:rsid w:val="00655E4D"/>
    <w:rsid w:val="006648E3"/>
    <w:rsid w:val="00671080"/>
    <w:rsid w:val="00671BF6"/>
    <w:rsid w:val="00672512"/>
    <w:rsid w:val="00672916"/>
    <w:rsid w:val="006755B5"/>
    <w:rsid w:val="006758D1"/>
    <w:rsid w:val="006769C4"/>
    <w:rsid w:val="00677BED"/>
    <w:rsid w:val="00681F40"/>
    <w:rsid w:val="00694039"/>
    <w:rsid w:val="006975A8"/>
    <w:rsid w:val="006A0850"/>
    <w:rsid w:val="006A4EC6"/>
    <w:rsid w:val="006A5164"/>
    <w:rsid w:val="006A621B"/>
    <w:rsid w:val="006B675B"/>
    <w:rsid w:val="006C126E"/>
    <w:rsid w:val="006C221F"/>
    <w:rsid w:val="006C2594"/>
    <w:rsid w:val="006C7B58"/>
    <w:rsid w:val="006D40B2"/>
    <w:rsid w:val="006D7A4F"/>
    <w:rsid w:val="006E365A"/>
    <w:rsid w:val="006E369E"/>
    <w:rsid w:val="006E783A"/>
    <w:rsid w:val="006F50A9"/>
    <w:rsid w:val="00700037"/>
    <w:rsid w:val="00703AA7"/>
    <w:rsid w:val="007114C4"/>
    <w:rsid w:val="00713A54"/>
    <w:rsid w:val="00715205"/>
    <w:rsid w:val="00717064"/>
    <w:rsid w:val="00722DB9"/>
    <w:rsid w:val="007237ED"/>
    <w:rsid w:val="0072438F"/>
    <w:rsid w:val="007265AF"/>
    <w:rsid w:val="00727419"/>
    <w:rsid w:val="0073157C"/>
    <w:rsid w:val="00731A05"/>
    <w:rsid w:val="00736E94"/>
    <w:rsid w:val="007419B6"/>
    <w:rsid w:val="007434C8"/>
    <w:rsid w:val="00743AD4"/>
    <w:rsid w:val="007459C8"/>
    <w:rsid w:val="00746E4E"/>
    <w:rsid w:val="00752A52"/>
    <w:rsid w:val="00754D1D"/>
    <w:rsid w:val="0075787E"/>
    <w:rsid w:val="00763614"/>
    <w:rsid w:val="007641F2"/>
    <w:rsid w:val="00765796"/>
    <w:rsid w:val="00767F9F"/>
    <w:rsid w:val="007724DF"/>
    <w:rsid w:val="00782C90"/>
    <w:rsid w:val="00784577"/>
    <w:rsid w:val="00784DBE"/>
    <w:rsid w:val="007852E7"/>
    <w:rsid w:val="0079197B"/>
    <w:rsid w:val="007A1B09"/>
    <w:rsid w:val="007A250D"/>
    <w:rsid w:val="007A2ED9"/>
    <w:rsid w:val="007A368A"/>
    <w:rsid w:val="007A4885"/>
    <w:rsid w:val="007A58AB"/>
    <w:rsid w:val="007A7CB3"/>
    <w:rsid w:val="007A7CCE"/>
    <w:rsid w:val="007B1B4C"/>
    <w:rsid w:val="007B602A"/>
    <w:rsid w:val="007C5071"/>
    <w:rsid w:val="007C7542"/>
    <w:rsid w:val="007D6B83"/>
    <w:rsid w:val="007E1C4E"/>
    <w:rsid w:val="007E4AA2"/>
    <w:rsid w:val="007E7D83"/>
    <w:rsid w:val="007F0C32"/>
    <w:rsid w:val="007F663B"/>
    <w:rsid w:val="007F73F2"/>
    <w:rsid w:val="00800AF6"/>
    <w:rsid w:val="00802286"/>
    <w:rsid w:val="00802332"/>
    <w:rsid w:val="00802CA3"/>
    <w:rsid w:val="0080321E"/>
    <w:rsid w:val="008065CA"/>
    <w:rsid w:val="00812F69"/>
    <w:rsid w:val="00821F3A"/>
    <w:rsid w:val="008223A7"/>
    <w:rsid w:val="008229BB"/>
    <w:rsid w:val="008256C8"/>
    <w:rsid w:val="00830613"/>
    <w:rsid w:val="00837998"/>
    <w:rsid w:val="00850209"/>
    <w:rsid w:val="008608DA"/>
    <w:rsid w:val="00862D94"/>
    <w:rsid w:val="00863603"/>
    <w:rsid w:val="00872BE7"/>
    <w:rsid w:val="008730F7"/>
    <w:rsid w:val="00873ACB"/>
    <w:rsid w:val="00880FB4"/>
    <w:rsid w:val="00881A59"/>
    <w:rsid w:val="0088365B"/>
    <w:rsid w:val="00892A47"/>
    <w:rsid w:val="00893E98"/>
    <w:rsid w:val="00893FE5"/>
    <w:rsid w:val="00897CD8"/>
    <w:rsid w:val="008A5A22"/>
    <w:rsid w:val="008A6B6A"/>
    <w:rsid w:val="008A7BF6"/>
    <w:rsid w:val="008B225F"/>
    <w:rsid w:val="008B4583"/>
    <w:rsid w:val="008B7637"/>
    <w:rsid w:val="008C2CBD"/>
    <w:rsid w:val="008C731D"/>
    <w:rsid w:val="008D01CF"/>
    <w:rsid w:val="008D4B55"/>
    <w:rsid w:val="008E240F"/>
    <w:rsid w:val="008E3E8F"/>
    <w:rsid w:val="008E5001"/>
    <w:rsid w:val="008E5E91"/>
    <w:rsid w:val="008F3355"/>
    <w:rsid w:val="008F3B50"/>
    <w:rsid w:val="008F4B9D"/>
    <w:rsid w:val="008F4C19"/>
    <w:rsid w:val="008F7BF2"/>
    <w:rsid w:val="008F7DC3"/>
    <w:rsid w:val="00900FAF"/>
    <w:rsid w:val="009047E8"/>
    <w:rsid w:val="00906EB4"/>
    <w:rsid w:val="0091058B"/>
    <w:rsid w:val="00915F7E"/>
    <w:rsid w:val="0092384A"/>
    <w:rsid w:val="009249FF"/>
    <w:rsid w:val="00926980"/>
    <w:rsid w:val="00937CD5"/>
    <w:rsid w:val="00941B8D"/>
    <w:rsid w:val="009432E0"/>
    <w:rsid w:val="0094371D"/>
    <w:rsid w:val="0095706C"/>
    <w:rsid w:val="009611B8"/>
    <w:rsid w:val="00962D0E"/>
    <w:rsid w:val="00963821"/>
    <w:rsid w:val="00964A10"/>
    <w:rsid w:val="00964DA2"/>
    <w:rsid w:val="00971778"/>
    <w:rsid w:val="00971B2D"/>
    <w:rsid w:val="0097622E"/>
    <w:rsid w:val="00976DEC"/>
    <w:rsid w:val="00977F94"/>
    <w:rsid w:val="009816A8"/>
    <w:rsid w:val="009836E6"/>
    <w:rsid w:val="009921B6"/>
    <w:rsid w:val="0099398E"/>
    <w:rsid w:val="00996A67"/>
    <w:rsid w:val="00996BD5"/>
    <w:rsid w:val="009A08C0"/>
    <w:rsid w:val="009A302D"/>
    <w:rsid w:val="009A3BA4"/>
    <w:rsid w:val="009A522A"/>
    <w:rsid w:val="009B037A"/>
    <w:rsid w:val="009B03CB"/>
    <w:rsid w:val="009B4520"/>
    <w:rsid w:val="009B4744"/>
    <w:rsid w:val="009C1408"/>
    <w:rsid w:val="009C48DD"/>
    <w:rsid w:val="009C6ED6"/>
    <w:rsid w:val="009D0765"/>
    <w:rsid w:val="009D4E8A"/>
    <w:rsid w:val="009E01AC"/>
    <w:rsid w:val="009E2945"/>
    <w:rsid w:val="009F0F23"/>
    <w:rsid w:val="009F1EAB"/>
    <w:rsid w:val="009F6469"/>
    <w:rsid w:val="009F6569"/>
    <w:rsid w:val="00A00948"/>
    <w:rsid w:val="00A01029"/>
    <w:rsid w:val="00A0279D"/>
    <w:rsid w:val="00A0626A"/>
    <w:rsid w:val="00A1403A"/>
    <w:rsid w:val="00A253F2"/>
    <w:rsid w:val="00A315B7"/>
    <w:rsid w:val="00A35933"/>
    <w:rsid w:val="00A35F0D"/>
    <w:rsid w:val="00A41040"/>
    <w:rsid w:val="00A42FF1"/>
    <w:rsid w:val="00A45509"/>
    <w:rsid w:val="00A50722"/>
    <w:rsid w:val="00A613E1"/>
    <w:rsid w:val="00A62C46"/>
    <w:rsid w:val="00A72E21"/>
    <w:rsid w:val="00A733FC"/>
    <w:rsid w:val="00A76AB0"/>
    <w:rsid w:val="00A924F7"/>
    <w:rsid w:val="00A96132"/>
    <w:rsid w:val="00AA0E0C"/>
    <w:rsid w:val="00AA1551"/>
    <w:rsid w:val="00AA247C"/>
    <w:rsid w:val="00AA3BCC"/>
    <w:rsid w:val="00AB1495"/>
    <w:rsid w:val="00AB5ACC"/>
    <w:rsid w:val="00AB5BCA"/>
    <w:rsid w:val="00AC26F0"/>
    <w:rsid w:val="00AC40C1"/>
    <w:rsid w:val="00AD16D7"/>
    <w:rsid w:val="00AD1946"/>
    <w:rsid w:val="00AD7FD4"/>
    <w:rsid w:val="00AE0637"/>
    <w:rsid w:val="00AE19E1"/>
    <w:rsid w:val="00AE6359"/>
    <w:rsid w:val="00AF09C9"/>
    <w:rsid w:val="00AF74AD"/>
    <w:rsid w:val="00B02EDE"/>
    <w:rsid w:val="00B118DA"/>
    <w:rsid w:val="00B12745"/>
    <w:rsid w:val="00B22224"/>
    <w:rsid w:val="00B22F48"/>
    <w:rsid w:val="00B23C51"/>
    <w:rsid w:val="00B272D3"/>
    <w:rsid w:val="00B279D3"/>
    <w:rsid w:val="00B32452"/>
    <w:rsid w:val="00B32F5E"/>
    <w:rsid w:val="00B34251"/>
    <w:rsid w:val="00B375A2"/>
    <w:rsid w:val="00B503FF"/>
    <w:rsid w:val="00B62DEA"/>
    <w:rsid w:val="00B63A04"/>
    <w:rsid w:val="00B666E4"/>
    <w:rsid w:val="00B67E95"/>
    <w:rsid w:val="00B71E96"/>
    <w:rsid w:val="00B77B78"/>
    <w:rsid w:val="00B820D0"/>
    <w:rsid w:val="00B87B27"/>
    <w:rsid w:val="00B94CBF"/>
    <w:rsid w:val="00B95414"/>
    <w:rsid w:val="00B96DEB"/>
    <w:rsid w:val="00BA1932"/>
    <w:rsid w:val="00BA28BB"/>
    <w:rsid w:val="00BA71D4"/>
    <w:rsid w:val="00BB10D1"/>
    <w:rsid w:val="00BB36AC"/>
    <w:rsid w:val="00BB72CD"/>
    <w:rsid w:val="00BC0F53"/>
    <w:rsid w:val="00BD6298"/>
    <w:rsid w:val="00BD66BF"/>
    <w:rsid w:val="00BE2AA0"/>
    <w:rsid w:val="00BE30DA"/>
    <w:rsid w:val="00BF30FD"/>
    <w:rsid w:val="00C1240B"/>
    <w:rsid w:val="00C12ACF"/>
    <w:rsid w:val="00C16D17"/>
    <w:rsid w:val="00C16D9B"/>
    <w:rsid w:val="00C17A62"/>
    <w:rsid w:val="00C22944"/>
    <w:rsid w:val="00C26E61"/>
    <w:rsid w:val="00C30175"/>
    <w:rsid w:val="00C32A94"/>
    <w:rsid w:val="00C34C8A"/>
    <w:rsid w:val="00C40FC9"/>
    <w:rsid w:val="00C41990"/>
    <w:rsid w:val="00C42352"/>
    <w:rsid w:val="00C423F3"/>
    <w:rsid w:val="00C44768"/>
    <w:rsid w:val="00C46864"/>
    <w:rsid w:val="00C515E1"/>
    <w:rsid w:val="00C52A9F"/>
    <w:rsid w:val="00C53EAF"/>
    <w:rsid w:val="00C56011"/>
    <w:rsid w:val="00C56D49"/>
    <w:rsid w:val="00C57D61"/>
    <w:rsid w:val="00C60BAA"/>
    <w:rsid w:val="00C6571B"/>
    <w:rsid w:val="00C65816"/>
    <w:rsid w:val="00C73796"/>
    <w:rsid w:val="00C77B84"/>
    <w:rsid w:val="00C80E08"/>
    <w:rsid w:val="00C87E51"/>
    <w:rsid w:val="00C90041"/>
    <w:rsid w:val="00C90344"/>
    <w:rsid w:val="00C96175"/>
    <w:rsid w:val="00C97B30"/>
    <w:rsid w:val="00CA0471"/>
    <w:rsid w:val="00CB0379"/>
    <w:rsid w:val="00CB2BAC"/>
    <w:rsid w:val="00CB592E"/>
    <w:rsid w:val="00CB6914"/>
    <w:rsid w:val="00CC4CE1"/>
    <w:rsid w:val="00CD161B"/>
    <w:rsid w:val="00CD3548"/>
    <w:rsid w:val="00CD3E3E"/>
    <w:rsid w:val="00CE1053"/>
    <w:rsid w:val="00CE3B4A"/>
    <w:rsid w:val="00CE46FA"/>
    <w:rsid w:val="00CF1B69"/>
    <w:rsid w:val="00CF4E87"/>
    <w:rsid w:val="00D046C0"/>
    <w:rsid w:val="00D16087"/>
    <w:rsid w:val="00D17ABA"/>
    <w:rsid w:val="00D17ECB"/>
    <w:rsid w:val="00D17FC5"/>
    <w:rsid w:val="00D21AB4"/>
    <w:rsid w:val="00D24C09"/>
    <w:rsid w:val="00D26645"/>
    <w:rsid w:val="00D3076E"/>
    <w:rsid w:val="00D31A0E"/>
    <w:rsid w:val="00D32E3F"/>
    <w:rsid w:val="00D34119"/>
    <w:rsid w:val="00D34773"/>
    <w:rsid w:val="00D409DF"/>
    <w:rsid w:val="00D426B5"/>
    <w:rsid w:val="00D4545A"/>
    <w:rsid w:val="00D5080E"/>
    <w:rsid w:val="00D5359D"/>
    <w:rsid w:val="00D56FC7"/>
    <w:rsid w:val="00D576FE"/>
    <w:rsid w:val="00D60AE9"/>
    <w:rsid w:val="00D621BA"/>
    <w:rsid w:val="00D6629A"/>
    <w:rsid w:val="00D736EC"/>
    <w:rsid w:val="00D7603D"/>
    <w:rsid w:val="00D80CA2"/>
    <w:rsid w:val="00D82444"/>
    <w:rsid w:val="00D8388E"/>
    <w:rsid w:val="00D901BA"/>
    <w:rsid w:val="00D912AC"/>
    <w:rsid w:val="00D948B8"/>
    <w:rsid w:val="00D957C3"/>
    <w:rsid w:val="00D96769"/>
    <w:rsid w:val="00D96FBA"/>
    <w:rsid w:val="00DA60CC"/>
    <w:rsid w:val="00DB0B42"/>
    <w:rsid w:val="00DB0D0D"/>
    <w:rsid w:val="00DC488B"/>
    <w:rsid w:val="00DC72B7"/>
    <w:rsid w:val="00DD36CF"/>
    <w:rsid w:val="00DD3D62"/>
    <w:rsid w:val="00DD3F05"/>
    <w:rsid w:val="00DD5243"/>
    <w:rsid w:val="00DD574F"/>
    <w:rsid w:val="00DE15B9"/>
    <w:rsid w:val="00DE36DE"/>
    <w:rsid w:val="00DE4130"/>
    <w:rsid w:val="00DE4588"/>
    <w:rsid w:val="00DE4C6B"/>
    <w:rsid w:val="00DE5EA6"/>
    <w:rsid w:val="00DE70A0"/>
    <w:rsid w:val="00DF3F3A"/>
    <w:rsid w:val="00DF5376"/>
    <w:rsid w:val="00DF64D6"/>
    <w:rsid w:val="00E069D7"/>
    <w:rsid w:val="00E10A1F"/>
    <w:rsid w:val="00E116D1"/>
    <w:rsid w:val="00E17F57"/>
    <w:rsid w:val="00E2088F"/>
    <w:rsid w:val="00E25CE8"/>
    <w:rsid w:val="00E26C92"/>
    <w:rsid w:val="00E27464"/>
    <w:rsid w:val="00E40199"/>
    <w:rsid w:val="00E405E0"/>
    <w:rsid w:val="00E439A6"/>
    <w:rsid w:val="00E4714A"/>
    <w:rsid w:val="00E502E5"/>
    <w:rsid w:val="00E50437"/>
    <w:rsid w:val="00E529B9"/>
    <w:rsid w:val="00E60953"/>
    <w:rsid w:val="00E62463"/>
    <w:rsid w:val="00E64C81"/>
    <w:rsid w:val="00E70F79"/>
    <w:rsid w:val="00E73638"/>
    <w:rsid w:val="00E73C6E"/>
    <w:rsid w:val="00E81502"/>
    <w:rsid w:val="00E84385"/>
    <w:rsid w:val="00E85731"/>
    <w:rsid w:val="00E92871"/>
    <w:rsid w:val="00E93B70"/>
    <w:rsid w:val="00E95B74"/>
    <w:rsid w:val="00E976F0"/>
    <w:rsid w:val="00EA175A"/>
    <w:rsid w:val="00EA21CE"/>
    <w:rsid w:val="00EA3C0C"/>
    <w:rsid w:val="00EA6269"/>
    <w:rsid w:val="00EB1008"/>
    <w:rsid w:val="00EB1EBF"/>
    <w:rsid w:val="00EB207D"/>
    <w:rsid w:val="00EB4004"/>
    <w:rsid w:val="00EC00E6"/>
    <w:rsid w:val="00EC0F5D"/>
    <w:rsid w:val="00EC24E6"/>
    <w:rsid w:val="00EC6435"/>
    <w:rsid w:val="00EC7BB4"/>
    <w:rsid w:val="00EE5D32"/>
    <w:rsid w:val="00EE6361"/>
    <w:rsid w:val="00EF2416"/>
    <w:rsid w:val="00EF2F59"/>
    <w:rsid w:val="00EF3CE3"/>
    <w:rsid w:val="00EF4819"/>
    <w:rsid w:val="00F03E40"/>
    <w:rsid w:val="00F077AD"/>
    <w:rsid w:val="00F10816"/>
    <w:rsid w:val="00F11E1A"/>
    <w:rsid w:val="00F17AE4"/>
    <w:rsid w:val="00F224EF"/>
    <w:rsid w:val="00F237D3"/>
    <w:rsid w:val="00F3083A"/>
    <w:rsid w:val="00F3763C"/>
    <w:rsid w:val="00F40401"/>
    <w:rsid w:val="00F42983"/>
    <w:rsid w:val="00F51413"/>
    <w:rsid w:val="00F52A02"/>
    <w:rsid w:val="00F54D5B"/>
    <w:rsid w:val="00F6070D"/>
    <w:rsid w:val="00F615E3"/>
    <w:rsid w:val="00F6221B"/>
    <w:rsid w:val="00F63055"/>
    <w:rsid w:val="00F64725"/>
    <w:rsid w:val="00F72B37"/>
    <w:rsid w:val="00F734A7"/>
    <w:rsid w:val="00F77841"/>
    <w:rsid w:val="00F77C4A"/>
    <w:rsid w:val="00F85737"/>
    <w:rsid w:val="00F90AAF"/>
    <w:rsid w:val="00FA040B"/>
    <w:rsid w:val="00FA14EC"/>
    <w:rsid w:val="00FA71D1"/>
    <w:rsid w:val="00FA76D7"/>
    <w:rsid w:val="00FB04B0"/>
    <w:rsid w:val="00FB0A33"/>
    <w:rsid w:val="00FB2E35"/>
    <w:rsid w:val="00FB326A"/>
    <w:rsid w:val="00FB5E5F"/>
    <w:rsid w:val="00FB6590"/>
    <w:rsid w:val="00FB7156"/>
    <w:rsid w:val="00FC1F0D"/>
    <w:rsid w:val="00FC5793"/>
    <w:rsid w:val="00FC7C27"/>
    <w:rsid w:val="00FD5261"/>
    <w:rsid w:val="00FD6DD7"/>
    <w:rsid w:val="00FD78B7"/>
    <w:rsid w:val="00FE2F91"/>
    <w:rsid w:val="00FE72CD"/>
    <w:rsid w:val="00FF2F34"/>
    <w:rsid w:val="00FF5094"/>
    <w:rsid w:val="00FF7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A9439"/>
  <w15:docId w15:val="{6EDFE1C3-F819-4DB4-8772-3779007F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sv-SE" w:bidi="sv-SE"/>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rPr>
  </w:style>
  <w:style w:type="paragraph" w:styleId="Heading1">
    <w:name w:val="heading 1"/>
    <w:basedOn w:val="Normal"/>
    <w:next w:val="Normal"/>
    <w:pPr>
      <w:keepNext/>
      <w:outlineLvl w:val="0"/>
    </w:pPr>
  </w:style>
  <w:style w:type="paragraph" w:styleId="Heading2">
    <w:name w:val="heading 2"/>
    <w:basedOn w:val="Normal"/>
    <w:next w:val="Normal"/>
    <w:link w:val="Heading2Char"/>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rPr>
  </w:style>
  <w:style w:type="character" w:customStyle="1" w:styleId="Heading2Char">
    <w:name w:val="Heading 2 Char"/>
    <w:basedOn w:val="DefaultParagraphFont"/>
    <w:link w:val="Heading2"/>
    <w:rsid w:val="002258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rPr>
  </w:style>
  <w:style w:type="paragraph" w:customStyle="1" w:styleId="s4">
    <w:name w:val="s4"/>
    <w:basedOn w:val="Normal"/>
    <w:uiPriority w:val="99"/>
    <w:rsid w:val="008B225F"/>
    <w:pPr>
      <w:spacing w:before="100" w:beforeAutospacing="1" w:after="100" w:afterAutospacing="1"/>
    </w:pPr>
    <w:rPr>
      <w:rFonts w:eastAsiaTheme="minorHAnsi" w:cs="Calibri"/>
      <w:szCs w:val="22"/>
    </w:rPr>
  </w:style>
  <w:style w:type="character" w:customStyle="1" w:styleId="s3">
    <w:name w:val="s3"/>
    <w:basedOn w:val="DefaultParagraphFont"/>
    <w:rsid w:val="008B225F"/>
  </w:style>
  <w:style w:type="character" w:styleId="Strong">
    <w:name w:val="Strong"/>
    <w:basedOn w:val="DefaultParagraphFont"/>
    <w:uiPriority w:val="22"/>
    <w:qFormat/>
    <w:rsid w:val="001456E2"/>
    <w:rPr>
      <w:b/>
      <w:bCs/>
    </w:rPr>
  </w:style>
  <w:style w:type="paragraph" w:styleId="FootnoteText">
    <w:name w:val="footnote text"/>
    <w:basedOn w:val="Normal"/>
    <w:link w:val="FootnoteTextChar"/>
    <w:uiPriority w:val="99"/>
    <w:rsid w:val="00D82444"/>
    <w:rPr>
      <w:rFonts w:ascii="Arial" w:hAnsi="Arial"/>
      <w:sz w:val="20"/>
    </w:rPr>
  </w:style>
  <w:style w:type="character" w:customStyle="1" w:styleId="FootnoteTextChar">
    <w:name w:val="Footnote Text Char"/>
    <w:basedOn w:val="DefaultParagraphFont"/>
    <w:link w:val="FootnoteText"/>
    <w:uiPriority w:val="99"/>
    <w:rsid w:val="00D82444"/>
    <w:rPr>
      <w:rFonts w:ascii="Arial" w:hAnsi="Arial"/>
    </w:rPr>
  </w:style>
  <w:style w:type="character" w:styleId="FootnoteReference">
    <w:name w:val="footnote reference"/>
    <w:uiPriority w:val="99"/>
    <w:rsid w:val="00D82444"/>
    <w:rPr>
      <w:vertAlign w:val="superscript"/>
    </w:rPr>
  </w:style>
  <w:style w:type="paragraph" w:styleId="NormalWeb">
    <w:name w:val="Normal (Web)"/>
    <w:basedOn w:val="Normal"/>
    <w:uiPriority w:val="99"/>
    <w:unhideWhenUsed/>
    <w:rsid w:val="00D82444"/>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294BFD"/>
    <w:rPr>
      <w:sz w:val="16"/>
      <w:szCs w:val="16"/>
    </w:rPr>
  </w:style>
  <w:style w:type="paragraph" w:styleId="CommentText">
    <w:name w:val="annotation text"/>
    <w:basedOn w:val="Normal"/>
    <w:link w:val="CommentTextChar"/>
    <w:uiPriority w:val="99"/>
    <w:semiHidden/>
    <w:unhideWhenUsed/>
    <w:rsid w:val="00294BFD"/>
    <w:rPr>
      <w:sz w:val="20"/>
    </w:rPr>
  </w:style>
  <w:style w:type="character" w:customStyle="1" w:styleId="CommentTextChar">
    <w:name w:val="Comment Text Char"/>
    <w:basedOn w:val="DefaultParagraphFont"/>
    <w:link w:val="CommentText"/>
    <w:uiPriority w:val="99"/>
    <w:semiHidden/>
    <w:rsid w:val="00294BFD"/>
    <w:rPr>
      <w:rFonts w:ascii="Calibri" w:hAnsi="Calibri"/>
    </w:rPr>
  </w:style>
  <w:style w:type="paragraph" w:styleId="CommentSubject">
    <w:name w:val="annotation subject"/>
    <w:basedOn w:val="CommentText"/>
    <w:next w:val="CommentText"/>
    <w:link w:val="CommentSubjectChar"/>
    <w:semiHidden/>
    <w:unhideWhenUsed/>
    <w:rsid w:val="00294BFD"/>
    <w:rPr>
      <w:b/>
      <w:bCs/>
    </w:rPr>
  </w:style>
  <w:style w:type="character" w:customStyle="1" w:styleId="CommentSubjectChar">
    <w:name w:val="Comment Subject Char"/>
    <w:basedOn w:val="CommentTextChar"/>
    <w:link w:val="CommentSubject"/>
    <w:semiHidden/>
    <w:rsid w:val="00294BFD"/>
    <w:rPr>
      <w:rFonts w:ascii="Calibri" w:hAnsi="Calibri"/>
      <w:b/>
      <w:bCs/>
    </w:rPr>
  </w:style>
  <w:style w:type="character" w:styleId="Emphasis">
    <w:name w:val="Emphasis"/>
    <w:basedOn w:val="DefaultParagraphFont"/>
    <w:uiPriority w:val="20"/>
    <w:qFormat/>
    <w:rsid w:val="004C33F2"/>
    <w:rPr>
      <w:i/>
      <w:iCs/>
    </w:rPr>
  </w:style>
  <w:style w:type="paragraph" w:styleId="ListParagraph">
    <w:name w:val="List Paragraph"/>
    <w:basedOn w:val="Normal"/>
    <w:uiPriority w:val="34"/>
    <w:qFormat/>
    <w:rsid w:val="001727BE"/>
    <w:pPr>
      <w:ind w:left="720"/>
      <w:contextualSpacing/>
    </w:pPr>
  </w:style>
  <w:style w:type="paragraph" w:styleId="Revision">
    <w:name w:val="Revision"/>
    <w:hidden/>
    <w:uiPriority w:val="99"/>
    <w:semiHidden/>
    <w:rsid w:val="00D21AB4"/>
    <w:rPr>
      <w:rFonts w:ascii="Calibri" w:hAnsi="Calibri"/>
      <w:sz w:val="22"/>
    </w:rPr>
  </w:style>
  <w:style w:type="character" w:styleId="FollowedHyperlink">
    <w:name w:val="FollowedHyperlink"/>
    <w:basedOn w:val="DefaultParagraphFont"/>
    <w:semiHidden/>
    <w:unhideWhenUsed/>
    <w:rsid w:val="0023154D"/>
    <w:rPr>
      <w:color w:val="800080" w:themeColor="followedHyperlink"/>
      <w:u w:val="single"/>
    </w:rPr>
  </w:style>
  <w:style w:type="table" w:styleId="TableGrid">
    <w:name w:val="Table Grid"/>
    <w:basedOn w:val="TableNormal"/>
    <w:rsid w:val="004A1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62555">
      <w:bodyDiv w:val="1"/>
      <w:marLeft w:val="0"/>
      <w:marRight w:val="0"/>
      <w:marTop w:val="0"/>
      <w:marBottom w:val="0"/>
      <w:divBdr>
        <w:top w:val="none" w:sz="0" w:space="0" w:color="auto"/>
        <w:left w:val="none" w:sz="0" w:space="0" w:color="auto"/>
        <w:bottom w:val="none" w:sz="0" w:space="0" w:color="auto"/>
        <w:right w:val="none" w:sz="0" w:space="0" w:color="auto"/>
      </w:divBdr>
    </w:div>
    <w:div w:id="537623500">
      <w:bodyDiv w:val="1"/>
      <w:marLeft w:val="0"/>
      <w:marRight w:val="0"/>
      <w:marTop w:val="0"/>
      <w:marBottom w:val="0"/>
      <w:divBdr>
        <w:top w:val="none" w:sz="0" w:space="0" w:color="auto"/>
        <w:left w:val="none" w:sz="0" w:space="0" w:color="auto"/>
        <w:bottom w:val="none" w:sz="0" w:space="0" w:color="auto"/>
        <w:right w:val="none" w:sz="0" w:space="0" w:color="auto"/>
      </w:divBdr>
    </w:div>
    <w:div w:id="561138207">
      <w:bodyDiv w:val="1"/>
      <w:marLeft w:val="0"/>
      <w:marRight w:val="0"/>
      <w:marTop w:val="0"/>
      <w:marBottom w:val="0"/>
      <w:divBdr>
        <w:top w:val="none" w:sz="0" w:space="0" w:color="auto"/>
        <w:left w:val="none" w:sz="0" w:space="0" w:color="auto"/>
        <w:bottom w:val="none" w:sz="0" w:space="0" w:color="auto"/>
        <w:right w:val="none" w:sz="0" w:space="0" w:color="auto"/>
      </w:divBdr>
    </w:div>
    <w:div w:id="805665674">
      <w:bodyDiv w:val="1"/>
      <w:marLeft w:val="0"/>
      <w:marRight w:val="0"/>
      <w:marTop w:val="0"/>
      <w:marBottom w:val="0"/>
      <w:divBdr>
        <w:top w:val="none" w:sz="0" w:space="0" w:color="auto"/>
        <w:left w:val="none" w:sz="0" w:space="0" w:color="auto"/>
        <w:bottom w:val="none" w:sz="0" w:space="0" w:color="auto"/>
        <w:right w:val="none" w:sz="0" w:space="0" w:color="auto"/>
      </w:divBdr>
    </w:div>
    <w:div w:id="896473891">
      <w:bodyDiv w:val="1"/>
      <w:marLeft w:val="0"/>
      <w:marRight w:val="0"/>
      <w:marTop w:val="0"/>
      <w:marBottom w:val="0"/>
      <w:divBdr>
        <w:top w:val="none" w:sz="0" w:space="0" w:color="auto"/>
        <w:left w:val="none" w:sz="0" w:space="0" w:color="auto"/>
        <w:bottom w:val="none" w:sz="0" w:space="0" w:color="auto"/>
        <w:right w:val="none" w:sz="0" w:space="0" w:color="auto"/>
      </w:divBdr>
    </w:div>
    <w:div w:id="913709671">
      <w:bodyDiv w:val="1"/>
      <w:marLeft w:val="0"/>
      <w:marRight w:val="0"/>
      <w:marTop w:val="0"/>
      <w:marBottom w:val="0"/>
      <w:divBdr>
        <w:top w:val="none" w:sz="0" w:space="0" w:color="auto"/>
        <w:left w:val="none" w:sz="0" w:space="0" w:color="auto"/>
        <w:bottom w:val="none" w:sz="0" w:space="0" w:color="auto"/>
        <w:right w:val="none" w:sz="0" w:space="0" w:color="auto"/>
      </w:divBdr>
    </w:div>
    <w:div w:id="921451696">
      <w:bodyDiv w:val="1"/>
      <w:marLeft w:val="0"/>
      <w:marRight w:val="0"/>
      <w:marTop w:val="0"/>
      <w:marBottom w:val="0"/>
      <w:divBdr>
        <w:top w:val="none" w:sz="0" w:space="0" w:color="auto"/>
        <w:left w:val="none" w:sz="0" w:space="0" w:color="auto"/>
        <w:bottom w:val="none" w:sz="0" w:space="0" w:color="auto"/>
        <w:right w:val="none" w:sz="0" w:space="0" w:color="auto"/>
      </w:divBdr>
    </w:div>
    <w:div w:id="986124978">
      <w:bodyDiv w:val="1"/>
      <w:marLeft w:val="0"/>
      <w:marRight w:val="0"/>
      <w:marTop w:val="0"/>
      <w:marBottom w:val="0"/>
      <w:divBdr>
        <w:top w:val="none" w:sz="0" w:space="0" w:color="auto"/>
        <w:left w:val="none" w:sz="0" w:space="0" w:color="auto"/>
        <w:bottom w:val="none" w:sz="0" w:space="0" w:color="auto"/>
        <w:right w:val="none" w:sz="0" w:space="0" w:color="auto"/>
      </w:divBdr>
    </w:div>
    <w:div w:id="1014184650">
      <w:bodyDiv w:val="1"/>
      <w:marLeft w:val="0"/>
      <w:marRight w:val="0"/>
      <w:marTop w:val="0"/>
      <w:marBottom w:val="0"/>
      <w:divBdr>
        <w:top w:val="none" w:sz="0" w:space="0" w:color="auto"/>
        <w:left w:val="none" w:sz="0" w:space="0" w:color="auto"/>
        <w:bottom w:val="none" w:sz="0" w:space="0" w:color="auto"/>
        <w:right w:val="none" w:sz="0" w:space="0" w:color="auto"/>
      </w:divBdr>
    </w:div>
    <w:div w:id="1111588372">
      <w:bodyDiv w:val="1"/>
      <w:marLeft w:val="0"/>
      <w:marRight w:val="0"/>
      <w:marTop w:val="0"/>
      <w:marBottom w:val="0"/>
      <w:divBdr>
        <w:top w:val="none" w:sz="0" w:space="0" w:color="auto"/>
        <w:left w:val="none" w:sz="0" w:space="0" w:color="auto"/>
        <w:bottom w:val="none" w:sz="0" w:space="0" w:color="auto"/>
        <w:right w:val="none" w:sz="0" w:space="0" w:color="auto"/>
      </w:divBdr>
    </w:div>
    <w:div w:id="1157115223">
      <w:bodyDiv w:val="1"/>
      <w:marLeft w:val="0"/>
      <w:marRight w:val="0"/>
      <w:marTop w:val="0"/>
      <w:marBottom w:val="0"/>
      <w:divBdr>
        <w:top w:val="none" w:sz="0" w:space="0" w:color="auto"/>
        <w:left w:val="none" w:sz="0" w:space="0" w:color="auto"/>
        <w:bottom w:val="none" w:sz="0" w:space="0" w:color="auto"/>
        <w:right w:val="none" w:sz="0" w:space="0" w:color="auto"/>
      </w:divBdr>
    </w:div>
    <w:div w:id="1224874085">
      <w:bodyDiv w:val="1"/>
      <w:marLeft w:val="0"/>
      <w:marRight w:val="0"/>
      <w:marTop w:val="0"/>
      <w:marBottom w:val="0"/>
      <w:divBdr>
        <w:top w:val="none" w:sz="0" w:space="0" w:color="auto"/>
        <w:left w:val="none" w:sz="0" w:space="0" w:color="auto"/>
        <w:bottom w:val="none" w:sz="0" w:space="0" w:color="auto"/>
        <w:right w:val="none" w:sz="0" w:space="0" w:color="auto"/>
      </w:divBdr>
    </w:div>
    <w:div w:id="1445878458">
      <w:bodyDiv w:val="1"/>
      <w:marLeft w:val="0"/>
      <w:marRight w:val="0"/>
      <w:marTop w:val="0"/>
      <w:marBottom w:val="0"/>
      <w:divBdr>
        <w:top w:val="none" w:sz="0" w:space="0" w:color="auto"/>
        <w:left w:val="none" w:sz="0" w:space="0" w:color="auto"/>
        <w:bottom w:val="none" w:sz="0" w:space="0" w:color="auto"/>
        <w:right w:val="none" w:sz="0" w:space="0" w:color="auto"/>
      </w:divBdr>
    </w:div>
    <w:div w:id="1457865935">
      <w:bodyDiv w:val="1"/>
      <w:marLeft w:val="0"/>
      <w:marRight w:val="0"/>
      <w:marTop w:val="0"/>
      <w:marBottom w:val="0"/>
      <w:divBdr>
        <w:top w:val="none" w:sz="0" w:space="0" w:color="auto"/>
        <w:left w:val="none" w:sz="0" w:space="0" w:color="auto"/>
        <w:bottom w:val="none" w:sz="0" w:space="0" w:color="auto"/>
        <w:right w:val="none" w:sz="0" w:space="0" w:color="auto"/>
      </w:divBdr>
    </w:div>
    <w:div w:id="1513255657">
      <w:bodyDiv w:val="1"/>
      <w:marLeft w:val="0"/>
      <w:marRight w:val="0"/>
      <w:marTop w:val="0"/>
      <w:marBottom w:val="0"/>
      <w:divBdr>
        <w:top w:val="none" w:sz="0" w:space="0" w:color="auto"/>
        <w:left w:val="none" w:sz="0" w:space="0" w:color="auto"/>
        <w:bottom w:val="none" w:sz="0" w:space="0" w:color="auto"/>
        <w:right w:val="none" w:sz="0" w:space="0" w:color="auto"/>
      </w:divBdr>
    </w:div>
    <w:div w:id="1536574469">
      <w:bodyDiv w:val="1"/>
      <w:marLeft w:val="0"/>
      <w:marRight w:val="0"/>
      <w:marTop w:val="0"/>
      <w:marBottom w:val="0"/>
      <w:divBdr>
        <w:top w:val="none" w:sz="0" w:space="0" w:color="auto"/>
        <w:left w:val="none" w:sz="0" w:space="0" w:color="auto"/>
        <w:bottom w:val="none" w:sz="0" w:space="0" w:color="auto"/>
        <w:right w:val="none" w:sz="0" w:space="0" w:color="auto"/>
      </w:divBdr>
    </w:div>
    <w:div w:id="1543636975">
      <w:bodyDiv w:val="1"/>
      <w:marLeft w:val="0"/>
      <w:marRight w:val="0"/>
      <w:marTop w:val="0"/>
      <w:marBottom w:val="0"/>
      <w:divBdr>
        <w:top w:val="none" w:sz="0" w:space="0" w:color="auto"/>
        <w:left w:val="none" w:sz="0" w:space="0" w:color="auto"/>
        <w:bottom w:val="none" w:sz="0" w:space="0" w:color="auto"/>
        <w:right w:val="none" w:sz="0" w:space="0" w:color="auto"/>
      </w:divBdr>
    </w:div>
    <w:div w:id="1777866635">
      <w:bodyDiv w:val="1"/>
      <w:marLeft w:val="0"/>
      <w:marRight w:val="0"/>
      <w:marTop w:val="0"/>
      <w:marBottom w:val="0"/>
      <w:divBdr>
        <w:top w:val="none" w:sz="0" w:space="0" w:color="auto"/>
        <w:left w:val="none" w:sz="0" w:space="0" w:color="auto"/>
        <w:bottom w:val="none" w:sz="0" w:space="0" w:color="auto"/>
        <w:right w:val="none" w:sz="0" w:space="0" w:color="auto"/>
      </w:divBdr>
    </w:div>
    <w:div w:id="1949507243">
      <w:bodyDiv w:val="1"/>
      <w:marLeft w:val="0"/>
      <w:marRight w:val="0"/>
      <w:marTop w:val="0"/>
      <w:marBottom w:val="0"/>
      <w:divBdr>
        <w:top w:val="none" w:sz="0" w:space="0" w:color="auto"/>
        <w:left w:val="none" w:sz="0" w:space="0" w:color="auto"/>
        <w:bottom w:val="none" w:sz="0" w:space="0" w:color="auto"/>
        <w:right w:val="none" w:sz="0" w:space="0" w:color="auto"/>
      </w:divBdr>
    </w:div>
    <w:div w:id="1965380775">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ing.philips.com/main/systems/system-areas/office-and-industry/offices/futureoffice.html" TargetMode="External"/><Relationship Id="rId13" Type="http://schemas.openxmlformats.org/officeDocument/2006/relationships/hyperlink" Target="mailto:jcarretero@grupoalbion.n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alonso@grupoalbion.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ipo.philips@ketchum.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ordi.manrique@phili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eva.raaijmakers@philips.com" TargetMode="External"/><Relationship Id="rId14" Type="http://schemas.openxmlformats.org/officeDocument/2006/relationships/hyperlink" Target="http://www.newsroom.lighting.phili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6845-E2D5-4027-9334-6E55E733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877</Words>
  <Characters>5589</Characters>
  <Application>Microsoft Office Word</Application>
  <DocSecurity>0</DocSecurity>
  <Lines>46</Lines>
  <Paragraphs>12</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4" baseType="lpstr">
      <vt:lpstr>Letter_A4</vt:lpstr>
      <vt:lpstr>Letter_A4</vt:lpstr>
      <vt:lpstr>Letter_A4</vt:lpstr>
      <vt:lpstr>Letter</vt:lpstr>
    </vt:vector>
  </TitlesOfParts>
  <Company>s.a.x.</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Philips</cp:lastModifiedBy>
  <cp:revision>4</cp:revision>
  <cp:lastPrinted>2016-10-20T11:01:00Z</cp:lastPrinted>
  <dcterms:created xsi:type="dcterms:W3CDTF">2016-11-11T16:48:00Z</dcterms:created>
  <dcterms:modified xsi:type="dcterms:W3CDTF">2016-11-17T07:51:00Z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