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39FD9" w14:textId="77777777" w:rsidR="00225849" w:rsidRPr="00464CE7" w:rsidRDefault="00225849" w:rsidP="00225849">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Press Information</w:t>
      </w:r>
    </w:p>
    <w:p w14:paraId="4B78019A" w14:textId="77777777" w:rsidR="00225849" w:rsidRDefault="00225849" w:rsidP="00225849">
      <w:pPr>
        <w:rPr>
          <w:rFonts w:asciiTheme="minorHAnsi" w:hAnsiTheme="minorHAnsi" w:cstheme="minorHAnsi"/>
          <w:szCs w:val="24"/>
          <w:lang w:eastAsia="en-US"/>
        </w:rPr>
      </w:pPr>
    </w:p>
    <w:p w14:paraId="55E24C82" w14:textId="77777777" w:rsidR="000D1962" w:rsidRDefault="000D1962" w:rsidP="00225849">
      <w:pPr>
        <w:rPr>
          <w:rFonts w:asciiTheme="minorHAnsi" w:hAnsiTheme="minorHAnsi" w:cstheme="minorHAnsi"/>
          <w:szCs w:val="24"/>
          <w:lang w:eastAsia="en-US"/>
        </w:rPr>
      </w:pPr>
    </w:p>
    <w:p w14:paraId="659DEFB7" w14:textId="77777777" w:rsidR="000D1962" w:rsidRPr="000D1962" w:rsidRDefault="000D1962" w:rsidP="00225849">
      <w:pPr>
        <w:rPr>
          <w:rFonts w:asciiTheme="minorHAnsi" w:hAnsiTheme="minorHAnsi" w:cstheme="minorHAnsi"/>
          <w:szCs w:val="24"/>
          <w:lang w:eastAsia="en-US"/>
        </w:rPr>
      </w:pPr>
    </w:p>
    <w:p w14:paraId="77022D2C" w14:textId="08C00CEF" w:rsidR="00225849" w:rsidRPr="00225849" w:rsidRDefault="00D63811" w:rsidP="00225849">
      <w:pPr>
        <w:rPr>
          <w:rFonts w:asciiTheme="minorHAnsi" w:hAnsiTheme="minorHAnsi" w:cstheme="minorHAnsi"/>
          <w:szCs w:val="24"/>
          <w:lang w:eastAsia="en-US"/>
        </w:rPr>
      </w:pPr>
      <w:r w:rsidRPr="0085272E">
        <w:rPr>
          <w:rFonts w:asciiTheme="minorHAnsi" w:hAnsiTheme="minorHAnsi" w:cstheme="minorHAnsi"/>
          <w:szCs w:val="24"/>
          <w:lang w:eastAsia="en-US"/>
        </w:rPr>
        <w:t>June</w:t>
      </w:r>
      <w:r w:rsidR="0019312A" w:rsidRPr="0085272E">
        <w:rPr>
          <w:rFonts w:asciiTheme="minorHAnsi" w:hAnsiTheme="minorHAnsi" w:cstheme="minorHAnsi"/>
          <w:szCs w:val="24"/>
          <w:lang w:eastAsia="en-US"/>
        </w:rPr>
        <w:t xml:space="preserve"> </w:t>
      </w:r>
      <w:r w:rsidR="000F0356" w:rsidRPr="0085272E">
        <w:rPr>
          <w:rFonts w:asciiTheme="minorHAnsi" w:hAnsiTheme="minorHAnsi" w:cstheme="minorHAnsi"/>
          <w:szCs w:val="24"/>
          <w:lang w:eastAsia="en-US"/>
        </w:rPr>
        <w:t>2</w:t>
      </w:r>
      <w:r w:rsidR="0085272E" w:rsidRPr="0085272E">
        <w:rPr>
          <w:rFonts w:asciiTheme="minorHAnsi" w:hAnsiTheme="minorHAnsi" w:cstheme="minorHAnsi"/>
          <w:szCs w:val="24"/>
          <w:lang w:eastAsia="en-US"/>
        </w:rPr>
        <w:t>7</w:t>
      </w:r>
      <w:r w:rsidR="0019312A" w:rsidRPr="0085272E">
        <w:rPr>
          <w:rFonts w:asciiTheme="minorHAnsi" w:hAnsiTheme="minorHAnsi" w:cstheme="minorHAnsi"/>
          <w:szCs w:val="24"/>
          <w:lang w:eastAsia="en-US"/>
        </w:rPr>
        <w:t>, 2016</w:t>
      </w:r>
    </w:p>
    <w:p w14:paraId="298BEE31" w14:textId="77777777" w:rsidR="00225849" w:rsidRPr="00225849" w:rsidRDefault="00225849" w:rsidP="00225849">
      <w:pPr>
        <w:rPr>
          <w:rFonts w:asciiTheme="minorHAnsi" w:hAnsiTheme="minorHAnsi" w:cstheme="minorHAnsi"/>
          <w:szCs w:val="24"/>
          <w:lang w:eastAsia="en-US"/>
        </w:rPr>
      </w:pPr>
    </w:p>
    <w:p w14:paraId="783D955B" w14:textId="77777777" w:rsidR="00225849" w:rsidRDefault="00D63811" w:rsidP="00225849">
      <w:pPr>
        <w:keepNext/>
        <w:spacing w:before="240" w:after="60"/>
        <w:outlineLvl w:val="1"/>
        <w:rPr>
          <w:rFonts w:asciiTheme="minorHAnsi" w:hAnsiTheme="minorHAnsi" w:cstheme="minorHAnsi"/>
          <w:b/>
          <w:bCs/>
          <w:iCs/>
          <w:sz w:val="24"/>
          <w:szCs w:val="28"/>
          <w:lang w:eastAsia="en-US"/>
        </w:rPr>
      </w:pPr>
      <w:r w:rsidRPr="00D63811">
        <w:rPr>
          <w:rFonts w:asciiTheme="minorHAnsi" w:hAnsiTheme="minorHAnsi" w:cstheme="minorHAnsi"/>
          <w:b/>
          <w:bCs/>
          <w:iCs/>
          <w:sz w:val="24"/>
          <w:szCs w:val="28"/>
          <w:lang w:eastAsia="en-US"/>
        </w:rPr>
        <w:t xml:space="preserve">Philips </w:t>
      </w:r>
      <w:r>
        <w:rPr>
          <w:rFonts w:asciiTheme="minorHAnsi" w:hAnsiTheme="minorHAnsi" w:cstheme="minorHAnsi"/>
          <w:b/>
          <w:bCs/>
          <w:iCs/>
          <w:sz w:val="24"/>
          <w:szCs w:val="28"/>
          <w:lang w:eastAsia="en-US"/>
        </w:rPr>
        <w:t xml:space="preserve">Lighting </w:t>
      </w:r>
      <w:r w:rsidR="000D1962">
        <w:rPr>
          <w:rFonts w:asciiTheme="minorHAnsi" w:hAnsiTheme="minorHAnsi" w:cstheme="minorHAnsi"/>
          <w:b/>
          <w:bCs/>
          <w:iCs/>
          <w:sz w:val="24"/>
          <w:szCs w:val="28"/>
          <w:lang w:eastAsia="en-US"/>
        </w:rPr>
        <w:t>shines new light on</w:t>
      </w:r>
      <w:r w:rsidRPr="00D63811">
        <w:rPr>
          <w:rFonts w:asciiTheme="minorHAnsi" w:hAnsiTheme="minorHAnsi" w:cstheme="minorHAnsi"/>
          <w:b/>
          <w:bCs/>
          <w:iCs/>
          <w:sz w:val="24"/>
          <w:szCs w:val="28"/>
          <w:lang w:eastAsia="en-US"/>
        </w:rPr>
        <w:t xml:space="preserve"> Rio de Janeiro</w:t>
      </w:r>
      <w:r w:rsidR="00CD6AD4">
        <w:rPr>
          <w:rFonts w:asciiTheme="minorHAnsi" w:hAnsiTheme="minorHAnsi" w:cstheme="minorHAnsi"/>
          <w:b/>
          <w:bCs/>
          <w:iCs/>
          <w:sz w:val="24"/>
          <w:szCs w:val="28"/>
          <w:lang w:eastAsia="en-US"/>
        </w:rPr>
        <w:t xml:space="preserve"> as it gears up for this summer’s sporting </w:t>
      </w:r>
      <w:r w:rsidR="00D33D3C">
        <w:rPr>
          <w:rFonts w:asciiTheme="minorHAnsi" w:hAnsiTheme="minorHAnsi" w:cstheme="minorHAnsi"/>
          <w:b/>
          <w:bCs/>
          <w:iCs/>
          <w:sz w:val="24"/>
          <w:szCs w:val="28"/>
          <w:lang w:eastAsia="en-US"/>
        </w:rPr>
        <w:t>extravaganza</w:t>
      </w:r>
      <w:bookmarkStart w:id="1" w:name="_GoBack"/>
      <w:bookmarkEnd w:id="1"/>
    </w:p>
    <w:p w14:paraId="6D97AFCE" w14:textId="77777777" w:rsidR="000D1962" w:rsidRPr="00E642FE" w:rsidRDefault="000D1962" w:rsidP="00D63811">
      <w:pPr>
        <w:rPr>
          <w:sz w:val="24"/>
          <w:szCs w:val="24"/>
        </w:rPr>
      </w:pPr>
    </w:p>
    <w:p w14:paraId="6F405377" w14:textId="77777777" w:rsidR="00D63811" w:rsidRPr="00E642FE" w:rsidRDefault="000D1962" w:rsidP="00D63811">
      <w:pPr>
        <w:rPr>
          <w:i/>
          <w:sz w:val="24"/>
          <w:szCs w:val="24"/>
        </w:rPr>
      </w:pPr>
      <w:r w:rsidRPr="00E642FE">
        <w:rPr>
          <w:i/>
          <w:sz w:val="24"/>
          <w:szCs w:val="24"/>
        </w:rPr>
        <w:t xml:space="preserve">Philips Lighting prepares the city for the summer’s major sports event by illuminating its major highways and touristic locations: </w:t>
      </w:r>
      <w:r w:rsidR="00D63811" w:rsidRPr="00E642FE">
        <w:rPr>
          <w:i/>
          <w:sz w:val="24"/>
          <w:szCs w:val="24"/>
        </w:rPr>
        <w:t>Porto Maravilha, Arco Metropolitano, Elevado de Joá and Museu do Amanhã</w:t>
      </w:r>
    </w:p>
    <w:p w14:paraId="11CEF026" w14:textId="77777777" w:rsidR="00225849" w:rsidRPr="00225849" w:rsidRDefault="00225849" w:rsidP="00225849">
      <w:pPr>
        <w:rPr>
          <w:rFonts w:asciiTheme="minorHAnsi" w:hAnsiTheme="minorHAnsi" w:cstheme="minorHAnsi"/>
          <w:szCs w:val="24"/>
          <w:lang w:eastAsia="en-US"/>
        </w:rPr>
      </w:pPr>
    </w:p>
    <w:p w14:paraId="4ADF9548" w14:textId="77777777" w:rsidR="00031E42" w:rsidRPr="00E642FE" w:rsidRDefault="00031E42" w:rsidP="00031E42">
      <w:pPr>
        <w:jc w:val="both"/>
        <w:rPr>
          <w:sz w:val="24"/>
          <w:szCs w:val="24"/>
        </w:rPr>
      </w:pPr>
    </w:p>
    <w:p w14:paraId="7E6EBCD3" w14:textId="3DEB42B0" w:rsidR="00031E42" w:rsidRPr="00C33B94" w:rsidRDefault="00D63811" w:rsidP="00031E42">
      <w:pPr>
        <w:jc w:val="both"/>
        <w:rPr>
          <w:sz w:val="24"/>
          <w:szCs w:val="24"/>
        </w:rPr>
      </w:pPr>
      <w:r w:rsidRPr="00092590">
        <w:rPr>
          <w:rFonts w:cs="Calibri"/>
          <w:b/>
          <w:sz w:val="24"/>
          <w:szCs w:val="24"/>
        </w:rPr>
        <w:t>São</w:t>
      </w:r>
      <w:r>
        <w:rPr>
          <w:b/>
          <w:sz w:val="24"/>
          <w:szCs w:val="24"/>
        </w:rPr>
        <w:t xml:space="preserve"> </w:t>
      </w:r>
      <w:r w:rsidR="00DC024F">
        <w:rPr>
          <w:b/>
          <w:sz w:val="24"/>
          <w:szCs w:val="24"/>
        </w:rPr>
        <w:t>Paulo</w:t>
      </w:r>
      <w:r>
        <w:rPr>
          <w:b/>
          <w:sz w:val="24"/>
          <w:szCs w:val="24"/>
        </w:rPr>
        <w:t xml:space="preserve">, </w:t>
      </w:r>
      <w:r w:rsidR="00031E42" w:rsidRPr="00C33B94">
        <w:rPr>
          <w:b/>
          <w:sz w:val="24"/>
          <w:szCs w:val="24"/>
        </w:rPr>
        <w:t>Brazil</w:t>
      </w:r>
      <w:r w:rsidR="00031E42" w:rsidRPr="00C33B94">
        <w:rPr>
          <w:sz w:val="24"/>
          <w:szCs w:val="24"/>
        </w:rPr>
        <w:t xml:space="preserve"> – </w:t>
      </w:r>
      <w:r>
        <w:rPr>
          <w:sz w:val="24"/>
          <w:szCs w:val="24"/>
        </w:rPr>
        <w:t xml:space="preserve">Philips Lighting (Euronext Amsterdam ticker: LIGHT), </w:t>
      </w:r>
      <w:r w:rsidR="00031E42" w:rsidRPr="00C33B94">
        <w:rPr>
          <w:sz w:val="24"/>
          <w:szCs w:val="24"/>
        </w:rPr>
        <w:t xml:space="preserve">a global leader in lighting, </w:t>
      </w:r>
      <w:r w:rsidR="000D1962">
        <w:rPr>
          <w:sz w:val="24"/>
          <w:szCs w:val="24"/>
        </w:rPr>
        <w:t xml:space="preserve">announced today the completion of four major </w:t>
      </w:r>
      <w:r w:rsidR="000D1962" w:rsidRPr="00516D3D">
        <w:rPr>
          <w:sz w:val="24"/>
          <w:szCs w:val="24"/>
        </w:rPr>
        <w:t xml:space="preserve">public lighting projects </w:t>
      </w:r>
      <w:r w:rsidR="00CD6AD4" w:rsidRPr="00516D3D">
        <w:rPr>
          <w:sz w:val="24"/>
          <w:szCs w:val="24"/>
        </w:rPr>
        <w:t xml:space="preserve">for </w:t>
      </w:r>
      <w:r w:rsidR="00031E42" w:rsidRPr="00516D3D">
        <w:rPr>
          <w:sz w:val="24"/>
          <w:szCs w:val="24"/>
        </w:rPr>
        <w:t xml:space="preserve">Rio de Janeiro, </w:t>
      </w:r>
      <w:r w:rsidR="00CD6AD4" w:rsidRPr="00516D3D">
        <w:rPr>
          <w:sz w:val="24"/>
          <w:szCs w:val="24"/>
        </w:rPr>
        <w:t xml:space="preserve">as </w:t>
      </w:r>
      <w:r w:rsidR="00031E42" w:rsidRPr="00516D3D">
        <w:rPr>
          <w:sz w:val="24"/>
          <w:szCs w:val="24"/>
        </w:rPr>
        <w:t xml:space="preserve">the city </w:t>
      </w:r>
      <w:r w:rsidR="00D33D3C" w:rsidRPr="00516D3D">
        <w:rPr>
          <w:sz w:val="24"/>
          <w:szCs w:val="24"/>
        </w:rPr>
        <w:t xml:space="preserve">improves its infrastructure ahead of </w:t>
      </w:r>
      <w:r w:rsidR="003E5246" w:rsidRPr="00516D3D">
        <w:rPr>
          <w:sz w:val="24"/>
          <w:szCs w:val="24"/>
        </w:rPr>
        <w:t>the sport</w:t>
      </w:r>
      <w:r w:rsidR="004A78A8" w:rsidRPr="00516D3D">
        <w:rPr>
          <w:sz w:val="24"/>
          <w:szCs w:val="24"/>
        </w:rPr>
        <w:t>s</w:t>
      </w:r>
      <w:r w:rsidR="003E5246" w:rsidRPr="00516D3D">
        <w:rPr>
          <w:sz w:val="24"/>
          <w:szCs w:val="24"/>
        </w:rPr>
        <w:t xml:space="preserve"> event of 2016</w:t>
      </w:r>
      <w:r w:rsidR="00977B20" w:rsidRPr="00516D3D">
        <w:rPr>
          <w:sz w:val="24"/>
          <w:szCs w:val="24"/>
        </w:rPr>
        <w:t>.</w:t>
      </w:r>
      <w:r w:rsidR="00D33D3C" w:rsidRPr="00516D3D">
        <w:rPr>
          <w:sz w:val="24"/>
          <w:szCs w:val="24"/>
        </w:rPr>
        <w:t xml:space="preserve"> </w:t>
      </w:r>
      <w:r w:rsidR="00977B20" w:rsidRPr="00516D3D">
        <w:rPr>
          <w:sz w:val="24"/>
          <w:szCs w:val="24"/>
        </w:rPr>
        <w:t>Organizers expect over half a million international</w:t>
      </w:r>
      <w:r w:rsidR="00D33D3C" w:rsidRPr="00516D3D">
        <w:rPr>
          <w:sz w:val="24"/>
          <w:szCs w:val="24"/>
        </w:rPr>
        <w:t xml:space="preserve"> visitors to visit the city for this summer’s games. </w:t>
      </w:r>
      <w:r w:rsidR="000D1962" w:rsidRPr="00516D3D">
        <w:rPr>
          <w:sz w:val="24"/>
          <w:szCs w:val="24"/>
        </w:rPr>
        <w:t xml:space="preserve">The </w:t>
      </w:r>
      <w:r w:rsidR="00D33D3C" w:rsidRPr="00516D3D">
        <w:rPr>
          <w:sz w:val="24"/>
          <w:szCs w:val="24"/>
        </w:rPr>
        <w:t xml:space="preserve">massive </w:t>
      </w:r>
      <w:r w:rsidR="000D1962" w:rsidRPr="00516D3D">
        <w:rPr>
          <w:sz w:val="24"/>
          <w:szCs w:val="24"/>
        </w:rPr>
        <w:t>lighting make-over included the city’s major paths</w:t>
      </w:r>
      <w:r w:rsidR="000D1962">
        <w:rPr>
          <w:sz w:val="24"/>
          <w:szCs w:val="24"/>
        </w:rPr>
        <w:t xml:space="preserve"> and touristic locations: t</w:t>
      </w:r>
      <w:r w:rsidR="00031E42" w:rsidRPr="00C33B94">
        <w:rPr>
          <w:sz w:val="24"/>
          <w:szCs w:val="24"/>
        </w:rPr>
        <w:t>he port region Porto Maravilha, Arco Metropolitano</w:t>
      </w:r>
      <w:r w:rsidR="000D1962">
        <w:rPr>
          <w:sz w:val="24"/>
          <w:szCs w:val="24"/>
        </w:rPr>
        <w:t xml:space="preserve"> and</w:t>
      </w:r>
      <w:r w:rsidR="00031E42" w:rsidRPr="00C33B94">
        <w:rPr>
          <w:sz w:val="24"/>
          <w:szCs w:val="24"/>
        </w:rPr>
        <w:t xml:space="preserve"> </w:t>
      </w:r>
      <w:r w:rsidR="00031E42">
        <w:rPr>
          <w:sz w:val="24"/>
          <w:szCs w:val="24"/>
        </w:rPr>
        <w:t>Elevado do Joá</w:t>
      </w:r>
      <w:r w:rsidR="000D1962">
        <w:rPr>
          <w:sz w:val="24"/>
          <w:szCs w:val="24"/>
        </w:rPr>
        <w:t xml:space="preserve"> highways</w:t>
      </w:r>
      <w:r w:rsidR="00031E42" w:rsidRPr="00C33B94">
        <w:rPr>
          <w:sz w:val="24"/>
          <w:szCs w:val="24"/>
        </w:rPr>
        <w:t xml:space="preserve"> </w:t>
      </w:r>
      <w:r w:rsidR="00250363">
        <w:rPr>
          <w:sz w:val="24"/>
          <w:szCs w:val="24"/>
        </w:rPr>
        <w:t>are all fitted with energy-efficient</w:t>
      </w:r>
      <w:r w:rsidR="0085272E">
        <w:rPr>
          <w:sz w:val="24"/>
          <w:szCs w:val="24"/>
        </w:rPr>
        <w:t xml:space="preserve"> </w:t>
      </w:r>
      <w:r w:rsidR="00250363">
        <w:rPr>
          <w:sz w:val="24"/>
          <w:szCs w:val="24"/>
        </w:rPr>
        <w:t xml:space="preserve">LED lighting that will contribute to greater safety and energy savings. </w:t>
      </w:r>
      <w:r w:rsidR="00031E42" w:rsidRPr="00C33B94">
        <w:rPr>
          <w:sz w:val="24"/>
          <w:szCs w:val="24"/>
        </w:rPr>
        <w:t>Museu do Amanhã</w:t>
      </w:r>
      <w:r w:rsidR="000D1962">
        <w:rPr>
          <w:sz w:val="24"/>
          <w:szCs w:val="24"/>
        </w:rPr>
        <w:t xml:space="preserve"> (Museum of Tomorrow)</w:t>
      </w:r>
      <w:r w:rsidR="00031E42" w:rsidRPr="00C33B94">
        <w:rPr>
          <w:sz w:val="24"/>
          <w:szCs w:val="24"/>
        </w:rPr>
        <w:t xml:space="preserve"> </w:t>
      </w:r>
      <w:r w:rsidR="00250363">
        <w:rPr>
          <w:sz w:val="24"/>
          <w:szCs w:val="24"/>
        </w:rPr>
        <w:t xml:space="preserve">will offer its visitors a unique light and audio experience with </w:t>
      </w:r>
      <w:r w:rsidR="0085272E">
        <w:rPr>
          <w:sz w:val="24"/>
          <w:szCs w:val="24"/>
        </w:rPr>
        <w:t>dynamic</w:t>
      </w:r>
      <w:r w:rsidR="00250363">
        <w:rPr>
          <w:sz w:val="24"/>
          <w:szCs w:val="24"/>
        </w:rPr>
        <w:t xml:space="preserve"> LED lighting that interacts with ambient music. </w:t>
      </w:r>
    </w:p>
    <w:p w14:paraId="794EEA67" w14:textId="77777777" w:rsidR="00250363" w:rsidRDefault="00250363" w:rsidP="00250363">
      <w:pPr>
        <w:jc w:val="both"/>
        <w:rPr>
          <w:sz w:val="24"/>
          <w:szCs w:val="24"/>
        </w:rPr>
      </w:pPr>
    </w:p>
    <w:p w14:paraId="63836614" w14:textId="4301FA80" w:rsidR="00EB7B84" w:rsidRDefault="00237FB5" w:rsidP="00250363">
      <w:pPr>
        <w:jc w:val="both"/>
        <w:rPr>
          <w:sz w:val="24"/>
          <w:szCs w:val="24"/>
        </w:rPr>
      </w:pPr>
      <w:r>
        <w:rPr>
          <w:sz w:val="24"/>
          <w:szCs w:val="24"/>
        </w:rPr>
        <w:t>“As the global leader in lighting we are excited to partner with Rio de Janeiro in preparing the city for its international visitors while at th</w:t>
      </w:r>
      <w:r w:rsidR="00660887">
        <w:rPr>
          <w:sz w:val="24"/>
          <w:szCs w:val="24"/>
        </w:rPr>
        <w:t xml:space="preserve">e same time providing a lasting </w:t>
      </w:r>
      <w:r>
        <w:rPr>
          <w:sz w:val="24"/>
          <w:szCs w:val="24"/>
        </w:rPr>
        <w:t xml:space="preserve">legacy to its </w:t>
      </w:r>
      <w:r w:rsidR="00EB7B84">
        <w:rPr>
          <w:sz w:val="24"/>
          <w:szCs w:val="24"/>
        </w:rPr>
        <w:t>growing population</w:t>
      </w:r>
      <w:r>
        <w:rPr>
          <w:sz w:val="24"/>
          <w:szCs w:val="24"/>
        </w:rPr>
        <w:t xml:space="preserve"> for the years to come. </w:t>
      </w:r>
      <w:r w:rsidR="00EB7B84">
        <w:rPr>
          <w:sz w:val="24"/>
          <w:szCs w:val="24"/>
        </w:rPr>
        <w:t>The improvements LED lighting delivers</w:t>
      </w:r>
      <w:r w:rsidR="001F5FB5">
        <w:rPr>
          <w:sz w:val="24"/>
          <w:szCs w:val="24"/>
        </w:rPr>
        <w:t>, such as</w:t>
      </w:r>
      <w:r w:rsidR="00EB7B84">
        <w:rPr>
          <w:sz w:val="24"/>
          <w:szCs w:val="24"/>
        </w:rPr>
        <w:t xml:space="preserve"> increased safety and reduced energy bill</w:t>
      </w:r>
      <w:r w:rsidR="004F45F7">
        <w:rPr>
          <w:sz w:val="24"/>
          <w:szCs w:val="24"/>
        </w:rPr>
        <w:t>s</w:t>
      </w:r>
      <w:r w:rsidR="001F5FB5">
        <w:rPr>
          <w:sz w:val="24"/>
          <w:szCs w:val="24"/>
        </w:rPr>
        <w:t>,</w:t>
      </w:r>
      <w:r w:rsidR="00EB7B84">
        <w:rPr>
          <w:sz w:val="24"/>
          <w:szCs w:val="24"/>
        </w:rPr>
        <w:t xml:space="preserve"> </w:t>
      </w:r>
      <w:r w:rsidR="001F5FB5">
        <w:rPr>
          <w:sz w:val="24"/>
          <w:szCs w:val="24"/>
        </w:rPr>
        <w:t>are</w:t>
      </w:r>
      <w:r w:rsidR="00EB7B84">
        <w:rPr>
          <w:sz w:val="24"/>
          <w:szCs w:val="24"/>
        </w:rPr>
        <w:t xml:space="preserve"> enabling the city to tackle economic, environmental and social issues at the same time</w:t>
      </w:r>
      <w:r w:rsidR="004A78A8">
        <w:rPr>
          <w:sz w:val="24"/>
          <w:szCs w:val="24"/>
        </w:rPr>
        <w:t>,</w:t>
      </w:r>
      <w:r w:rsidR="00EB7B84">
        <w:rPr>
          <w:sz w:val="24"/>
          <w:szCs w:val="24"/>
        </w:rPr>
        <w:t xml:space="preserve">” states Yoon Young Kim, </w:t>
      </w:r>
      <w:r w:rsidR="00000A0E">
        <w:rPr>
          <w:sz w:val="24"/>
          <w:szCs w:val="24"/>
        </w:rPr>
        <w:t>General Manager,</w:t>
      </w:r>
      <w:r w:rsidR="00EB7B84">
        <w:rPr>
          <w:sz w:val="24"/>
          <w:szCs w:val="24"/>
        </w:rPr>
        <w:t xml:space="preserve"> Philips Lighting Brazil. </w:t>
      </w:r>
    </w:p>
    <w:p w14:paraId="42F0066D" w14:textId="77777777" w:rsidR="00FC01A8" w:rsidRDefault="00FC01A8" w:rsidP="00250363">
      <w:pPr>
        <w:jc w:val="both"/>
        <w:rPr>
          <w:sz w:val="24"/>
          <w:szCs w:val="24"/>
        </w:rPr>
      </w:pPr>
    </w:p>
    <w:p w14:paraId="0D33526D" w14:textId="77777777" w:rsidR="00FC01A8" w:rsidRPr="00C33B94" w:rsidRDefault="00FC01A8" w:rsidP="00250363">
      <w:pPr>
        <w:jc w:val="both"/>
        <w:rPr>
          <w:sz w:val="24"/>
          <w:szCs w:val="24"/>
        </w:rPr>
      </w:pPr>
    </w:p>
    <w:p w14:paraId="04EDD660" w14:textId="77777777" w:rsidR="00FC01A8" w:rsidRPr="00FC01A8" w:rsidRDefault="00FC01A8" w:rsidP="00031E42">
      <w:pPr>
        <w:jc w:val="both"/>
        <w:rPr>
          <w:b/>
          <w:sz w:val="24"/>
          <w:szCs w:val="24"/>
        </w:rPr>
      </w:pPr>
      <w:r w:rsidRPr="00FC01A8">
        <w:rPr>
          <w:b/>
          <w:sz w:val="24"/>
          <w:szCs w:val="24"/>
        </w:rPr>
        <w:t>T</w:t>
      </w:r>
      <w:r w:rsidRPr="00FC01A8">
        <w:rPr>
          <w:b/>
          <w:sz w:val="24"/>
          <w:szCs w:val="24"/>
        </w:rPr>
        <w:t>he new port area and two highways get a LED makeover</w:t>
      </w:r>
    </w:p>
    <w:p w14:paraId="3345CBE3" w14:textId="77777777" w:rsidR="00FC01A8" w:rsidRDefault="00FC01A8" w:rsidP="00031E42">
      <w:pPr>
        <w:jc w:val="both"/>
        <w:rPr>
          <w:sz w:val="24"/>
          <w:szCs w:val="24"/>
        </w:rPr>
      </w:pPr>
    </w:p>
    <w:p w14:paraId="17AB80FC" w14:textId="4DD3389B" w:rsidR="00031E42" w:rsidRPr="00C33B94" w:rsidRDefault="003E5246" w:rsidP="00031E42">
      <w:pPr>
        <w:jc w:val="both"/>
        <w:rPr>
          <w:sz w:val="24"/>
          <w:szCs w:val="24"/>
        </w:rPr>
      </w:pPr>
      <w:r w:rsidRPr="009B4C6B">
        <w:rPr>
          <w:sz w:val="24"/>
          <w:szCs w:val="24"/>
        </w:rPr>
        <w:t>The</w:t>
      </w:r>
      <w:r w:rsidR="00031E42" w:rsidRPr="009B4C6B">
        <w:rPr>
          <w:sz w:val="24"/>
          <w:szCs w:val="24"/>
        </w:rPr>
        <w:t xml:space="preserve"> </w:t>
      </w:r>
      <w:r w:rsidR="003D260A" w:rsidRPr="009B4C6B">
        <w:rPr>
          <w:sz w:val="24"/>
          <w:szCs w:val="24"/>
        </w:rPr>
        <w:t>p</w:t>
      </w:r>
      <w:r w:rsidR="00031E42" w:rsidRPr="009B4C6B">
        <w:rPr>
          <w:sz w:val="24"/>
          <w:szCs w:val="24"/>
        </w:rPr>
        <w:t xml:space="preserve">ort region, </w:t>
      </w:r>
      <w:r w:rsidR="003D260A" w:rsidRPr="009B4C6B">
        <w:rPr>
          <w:sz w:val="24"/>
          <w:szCs w:val="24"/>
        </w:rPr>
        <w:t>called</w:t>
      </w:r>
      <w:r w:rsidR="00031E42" w:rsidRPr="009B4C6B">
        <w:rPr>
          <w:sz w:val="24"/>
          <w:szCs w:val="24"/>
        </w:rPr>
        <w:t xml:space="preserve"> Porto Maravilha,</w:t>
      </w:r>
      <w:r w:rsidRPr="009B4C6B">
        <w:rPr>
          <w:sz w:val="24"/>
          <w:szCs w:val="24"/>
        </w:rPr>
        <w:t xml:space="preserve"> </w:t>
      </w:r>
      <w:r w:rsidR="004A78A8" w:rsidRPr="009B4C6B">
        <w:rPr>
          <w:sz w:val="24"/>
          <w:szCs w:val="24"/>
        </w:rPr>
        <w:t xml:space="preserve">was revitalized </w:t>
      </w:r>
      <w:r w:rsidRPr="009B4C6B">
        <w:rPr>
          <w:sz w:val="24"/>
          <w:szCs w:val="24"/>
        </w:rPr>
        <w:t>by Concessionária Porto Novo.</w:t>
      </w:r>
      <w:r w:rsidR="00031E42" w:rsidRPr="009B4C6B">
        <w:rPr>
          <w:sz w:val="24"/>
          <w:szCs w:val="24"/>
        </w:rPr>
        <w:t xml:space="preserve"> </w:t>
      </w:r>
      <w:r w:rsidRPr="009B4C6B">
        <w:rPr>
          <w:sz w:val="24"/>
          <w:szCs w:val="24"/>
        </w:rPr>
        <w:t xml:space="preserve">As part of the renovation project, the area </w:t>
      </w:r>
      <w:r w:rsidR="004A78A8" w:rsidRPr="009B4C6B">
        <w:rPr>
          <w:sz w:val="24"/>
          <w:szCs w:val="24"/>
        </w:rPr>
        <w:t>was fitted with</w:t>
      </w:r>
      <w:r w:rsidRPr="009B4C6B">
        <w:rPr>
          <w:sz w:val="24"/>
          <w:szCs w:val="24"/>
        </w:rPr>
        <w:t xml:space="preserve"> </w:t>
      </w:r>
      <w:r w:rsidR="00031E42" w:rsidRPr="009B4C6B">
        <w:rPr>
          <w:sz w:val="24"/>
          <w:szCs w:val="24"/>
        </w:rPr>
        <w:t xml:space="preserve">750 </w:t>
      </w:r>
      <w:r w:rsidR="003D260A" w:rsidRPr="009B4C6B">
        <w:rPr>
          <w:sz w:val="24"/>
          <w:szCs w:val="24"/>
        </w:rPr>
        <w:t>of Philips</w:t>
      </w:r>
      <w:r w:rsidR="003D260A">
        <w:rPr>
          <w:sz w:val="24"/>
          <w:szCs w:val="24"/>
        </w:rPr>
        <w:t xml:space="preserve"> </w:t>
      </w:r>
      <w:r w:rsidR="00031E42" w:rsidRPr="00C33B94">
        <w:rPr>
          <w:sz w:val="24"/>
          <w:szCs w:val="24"/>
        </w:rPr>
        <w:t>GreenVision</w:t>
      </w:r>
      <w:r w:rsidR="00E7658D">
        <w:rPr>
          <w:sz w:val="24"/>
          <w:szCs w:val="24"/>
        </w:rPr>
        <w:t xml:space="preserve"> </w:t>
      </w:r>
      <w:r w:rsidR="00E7658D">
        <w:rPr>
          <w:sz w:val="24"/>
          <w:szCs w:val="24"/>
        </w:rPr>
        <w:lastRenderedPageBreak/>
        <w:t>Xceed</w:t>
      </w:r>
      <w:r w:rsidR="00031E42" w:rsidRPr="00C33B94">
        <w:rPr>
          <w:sz w:val="24"/>
          <w:szCs w:val="24"/>
        </w:rPr>
        <w:t xml:space="preserve"> </w:t>
      </w:r>
      <w:r w:rsidR="003D260A">
        <w:rPr>
          <w:sz w:val="24"/>
          <w:szCs w:val="24"/>
        </w:rPr>
        <w:t>LED</w:t>
      </w:r>
      <w:r w:rsidR="00031E42" w:rsidRPr="00C33B94">
        <w:rPr>
          <w:sz w:val="24"/>
          <w:szCs w:val="24"/>
        </w:rPr>
        <w:t xml:space="preserve">, which </w:t>
      </w:r>
      <w:r w:rsidR="003D260A">
        <w:rPr>
          <w:sz w:val="24"/>
          <w:szCs w:val="24"/>
        </w:rPr>
        <w:t xml:space="preserve">will </w:t>
      </w:r>
      <w:r w:rsidR="00031E42" w:rsidRPr="00C33B94">
        <w:rPr>
          <w:sz w:val="24"/>
          <w:szCs w:val="24"/>
        </w:rPr>
        <w:t>provide</w:t>
      </w:r>
      <w:r w:rsidR="003D260A">
        <w:rPr>
          <w:sz w:val="24"/>
          <w:szCs w:val="24"/>
        </w:rPr>
        <w:t xml:space="preserve"> up to 50 percent energy savings</w:t>
      </w:r>
      <w:r w:rsidR="006F60B0">
        <w:rPr>
          <w:sz w:val="24"/>
          <w:szCs w:val="24"/>
        </w:rPr>
        <w:t xml:space="preserve"> compared to conventional lighting</w:t>
      </w:r>
      <w:r w:rsidR="003D260A">
        <w:rPr>
          <w:sz w:val="24"/>
          <w:szCs w:val="24"/>
        </w:rPr>
        <w:t>.</w:t>
      </w:r>
      <w:r w:rsidR="00031E42" w:rsidRPr="00C33B94">
        <w:rPr>
          <w:sz w:val="24"/>
          <w:szCs w:val="24"/>
        </w:rPr>
        <w:t xml:space="preserve"> In addition to this technology, both tunnels in the region have been equipped with </w:t>
      </w:r>
      <w:r w:rsidR="003D260A">
        <w:rPr>
          <w:sz w:val="24"/>
          <w:szCs w:val="24"/>
        </w:rPr>
        <w:t xml:space="preserve">Philips </w:t>
      </w:r>
      <w:r w:rsidR="00031E42" w:rsidRPr="00C33B94">
        <w:rPr>
          <w:sz w:val="24"/>
          <w:szCs w:val="24"/>
        </w:rPr>
        <w:t xml:space="preserve">LED Tunnel </w:t>
      </w:r>
      <w:r w:rsidR="00031E42" w:rsidRPr="00D43383">
        <w:rPr>
          <w:sz w:val="24"/>
          <w:szCs w:val="24"/>
        </w:rPr>
        <w:t>BWP350</w:t>
      </w:r>
      <w:r w:rsidR="00031E42" w:rsidRPr="00C33B94">
        <w:rPr>
          <w:sz w:val="24"/>
          <w:szCs w:val="24"/>
        </w:rPr>
        <w:t xml:space="preserve"> lighting fixtures, which </w:t>
      </w:r>
      <w:r w:rsidR="003D260A">
        <w:rPr>
          <w:sz w:val="24"/>
          <w:szCs w:val="24"/>
        </w:rPr>
        <w:t>ensure</w:t>
      </w:r>
      <w:r w:rsidR="003D260A" w:rsidRPr="00C33B94">
        <w:rPr>
          <w:sz w:val="24"/>
          <w:szCs w:val="24"/>
        </w:rPr>
        <w:t xml:space="preserve"> </w:t>
      </w:r>
      <w:r w:rsidR="00031E42" w:rsidRPr="00C33B94">
        <w:rPr>
          <w:sz w:val="24"/>
          <w:szCs w:val="24"/>
        </w:rPr>
        <w:t xml:space="preserve">safe lighting levels for </w:t>
      </w:r>
      <w:r w:rsidR="003D260A">
        <w:rPr>
          <w:sz w:val="24"/>
          <w:szCs w:val="24"/>
        </w:rPr>
        <w:t>drivers</w:t>
      </w:r>
      <w:r w:rsidR="00031E42" w:rsidRPr="00C33B94">
        <w:rPr>
          <w:sz w:val="24"/>
          <w:szCs w:val="24"/>
        </w:rPr>
        <w:t xml:space="preserve">. </w:t>
      </w:r>
    </w:p>
    <w:p w14:paraId="297FFBE5" w14:textId="77777777" w:rsidR="00031E42" w:rsidRPr="00C33B94" w:rsidRDefault="00031E42" w:rsidP="00031E42">
      <w:pPr>
        <w:jc w:val="both"/>
        <w:rPr>
          <w:sz w:val="24"/>
          <w:szCs w:val="24"/>
        </w:rPr>
      </w:pPr>
    </w:p>
    <w:p w14:paraId="2DEF4A72" w14:textId="29F4BB06" w:rsidR="00031E42" w:rsidRDefault="00031E42" w:rsidP="00031E42">
      <w:pPr>
        <w:jc w:val="both"/>
        <w:rPr>
          <w:rFonts w:cstheme="minorBidi"/>
          <w:sz w:val="24"/>
          <w:szCs w:val="24"/>
        </w:rPr>
      </w:pPr>
      <w:r w:rsidRPr="00C33B94">
        <w:rPr>
          <w:sz w:val="24"/>
          <w:szCs w:val="24"/>
        </w:rPr>
        <w:t xml:space="preserve">The entire </w:t>
      </w:r>
      <w:r w:rsidR="006F60B0">
        <w:rPr>
          <w:sz w:val="24"/>
          <w:szCs w:val="24"/>
        </w:rPr>
        <w:t xml:space="preserve">LED </w:t>
      </w:r>
      <w:r w:rsidRPr="00C33B94">
        <w:rPr>
          <w:sz w:val="24"/>
          <w:szCs w:val="24"/>
        </w:rPr>
        <w:t xml:space="preserve">lighting </w:t>
      </w:r>
      <w:r w:rsidR="003D260A">
        <w:rPr>
          <w:sz w:val="24"/>
          <w:szCs w:val="24"/>
        </w:rPr>
        <w:t>system installed</w:t>
      </w:r>
      <w:r w:rsidRPr="00C33B94">
        <w:rPr>
          <w:sz w:val="24"/>
          <w:szCs w:val="24"/>
        </w:rPr>
        <w:t xml:space="preserve"> </w:t>
      </w:r>
      <w:r w:rsidR="003D260A">
        <w:rPr>
          <w:sz w:val="24"/>
          <w:szCs w:val="24"/>
        </w:rPr>
        <w:t>at</w:t>
      </w:r>
      <w:r w:rsidRPr="00C33B94">
        <w:rPr>
          <w:sz w:val="24"/>
          <w:szCs w:val="24"/>
        </w:rPr>
        <w:t xml:space="preserve"> the Port is </w:t>
      </w:r>
      <w:r w:rsidR="00F15174">
        <w:rPr>
          <w:sz w:val="24"/>
          <w:szCs w:val="24"/>
        </w:rPr>
        <w:t>managed</w:t>
      </w:r>
      <w:r w:rsidR="00F15174" w:rsidRPr="00C33B94">
        <w:rPr>
          <w:sz w:val="24"/>
          <w:szCs w:val="24"/>
        </w:rPr>
        <w:t xml:space="preserve"> </w:t>
      </w:r>
      <w:r w:rsidRPr="00C33B94">
        <w:rPr>
          <w:sz w:val="24"/>
          <w:szCs w:val="24"/>
        </w:rPr>
        <w:t xml:space="preserve">by Philips CityTouch, a </w:t>
      </w:r>
      <w:r w:rsidR="00E7658D">
        <w:rPr>
          <w:sz w:val="24"/>
          <w:szCs w:val="24"/>
        </w:rPr>
        <w:t xml:space="preserve">connected </w:t>
      </w:r>
      <w:r w:rsidR="00C50C7B">
        <w:rPr>
          <w:sz w:val="24"/>
          <w:szCs w:val="24"/>
        </w:rPr>
        <w:t xml:space="preserve">street lighting </w:t>
      </w:r>
      <w:r w:rsidRPr="009B4C6B">
        <w:rPr>
          <w:sz w:val="24"/>
          <w:szCs w:val="24"/>
        </w:rPr>
        <w:t>system that</w:t>
      </w:r>
      <w:r w:rsidR="003E5246" w:rsidRPr="009B4C6B">
        <w:rPr>
          <w:sz w:val="24"/>
          <w:szCs w:val="24"/>
        </w:rPr>
        <w:t xml:space="preserve"> is</w:t>
      </w:r>
      <w:r w:rsidR="003E5246" w:rsidRPr="009B4C6B">
        <w:rPr>
          <w:rFonts w:cstheme="minorBidi"/>
          <w:sz w:val="24"/>
          <w:szCs w:val="24"/>
        </w:rPr>
        <w:t xml:space="preserve"> integrated with the Operation Control Center </w:t>
      </w:r>
      <w:r w:rsidR="003E5246" w:rsidRPr="009B4C6B">
        <w:rPr>
          <w:sz w:val="24"/>
          <w:szCs w:val="24"/>
        </w:rPr>
        <w:t xml:space="preserve">(CCO) of </w:t>
      </w:r>
      <w:r w:rsidR="00254FBC" w:rsidRPr="009B4C6B">
        <w:rPr>
          <w:sz w:val="24"/>
          <w:szCs w:val="24"/>
        </w:rPr>
        <w:t xml:space="preserve">Concessionária </w:t>
      </w:r>
      <w:r w:rsidR="003E5246" w:rsidRPr="009B4C6B">
        <w:rPr>
          <w:sz w:val="24"/>
          <w:szCs w:val="24"/>
        </w:rPr>
        <w:t>Porto Novo</w:t>
      </w:r>
      <w:r w:rsidR="00254FBC" w:rsidRPr="009B4C6B">
        <w:rPr>
          <w:sz w:val="24"/>
          <w:szCs w:val="24"/>
        </w:rPr>
        <w:t xml:space="preserve">, </w:t>
      </w:r>
      <w:r w:rsidR="004A78A8" w:rsidRPr="009B4C6B">
        <w:rPr>
          <w:sz w:val="24"/>
          <w:szCs w:val="24"/>
        </w:rPr>
        <w:t>enabling</w:t>
      </w:r>
      <w:r w:rsidR="00C50C7B" w:rsidRPr="009B4C6B">
        <w:rPr>
          <w:sz w:val="24"/>
          <w:szCs w:val="24"/>
        </w:rPr>
        <w:t xml:space="preserve"> remote </w:t>
      </w:r>
      <w:r w:rsidRPr="009B4C6B">
        <w:rPr>
          <w:sz w:val="24"/>
          <w:szCs w:val="24"/>
        </w:rPr>
        <w:t>monitoring</w:t>
      </w:r>
      <w:r w:rsidR="006F60B0" w:rsidRPr="009B4C6B">
        <w:rPr>
          <w:sz w:val="24"/>
          <w:szCs w:val="24"/>
        </w:rPr>
        <w:t xml:space="preserve"> and control</w:t>
      </w:r>
      <w:r w:rsidRPr="009B4C6B">
        <w:rPr>
          <w:sz w:val="24"/>
          <w:szCs w:val="24"/>
        </w:rPr>
        <w:t xml:space="preserve"> </w:t>
      </w:r>
      <w:r w:rsidR="00C50C7B" w:rsidRPr="009B4C6B">
        <w:rPr>
          <w:sz w:val="24"/>
          <w:szCs w:val="24"/>
        </w:rPr>
        <w:t xml:space="preserve">of </w:t>
      </w:r>
      <w:r w:rsidRPr="009B4C6B">
        <w:rPr>
          <w:sz w:val="24"/>
          <w:szCs w:val="24"/>
        </w:rPr>
        <w:t xml:space="preserve">each individual light </w:t>
      </w:r>
      <w:r w:rsidR="00C50C7B" w:rsidRPr="009B4C6B">
        <w:rPr>
          <w:sz w:val="24"/>
          <w:szCs w:val="24"/>
        </w:rPr>
        <w:t>point</w:t>
      </w:r>
      <w:r w:rsidRPr="009B4C6B">
        <w:rPr>
          <w:rFonts w:cstheme="minorBidi"/>
          <w:sz w:val="24"/>
          <w:szCs w:val="24"/>
        </w:rPr>
        <w:t xml:space="preserve"> </w:t>
      </w:r>
      <w:r w:rsidR="00C50C7B" w:rsidRPr="009B4C6B">
        <w:rPr>
          <w:rFonts w:cstheme="minorBidi"/>
          <w:sz w:val="24"/>
          <w:szCs w:val="24"/>
        </w:rPr>
        <w:t xml:space="preserve">and scheduling of maintenance. </w:t>
      </w:r>
      <w:r w:rsidR="00254FBC" w:rsidRPr="009B4C6B">
        <w:rPr>
          <w:rFonts w:cstheme="minorBidi"/>
          <w:sz w:val="24"/>
          <w:szCs w:val="24"/>
        </w:rPr>
        <w:t>T</w:t>
      </w:r>
      <w:r w:rsidRPr="009B4C6B">
        <w:rPr>
          <w:rFonts w:cstheme="minorBidi"/>
          <w:sz w:val="24"/>
          <w:szCs w:val="24"/>
        </w:rPr>
        <w:t xml:space="preserve">he system also enables </w:t>
      </w:r>
      <w:r w:rsidR="00C50C7B" w:rsidRPr="009B4C6B">
        <w:rPr>
          <w:rFonts w:cstheme="minorBidi"/>
          <w:sz w:val="24"/>
          <w:szCs w:val="24"/>
        </w:rPr>
        <w:t>remote adjustment of</w:t>
      </w:r>
      <w:r w:rsidRPr="009B4C6B">
        <w:rPr>
          <w:rFonts w:cstheme="minorBidi"/>
          <w:sz w:val="24"/>
          <w:szCs w:val="24"/>
        </w:rPr>
        <w:t xml:space="preserve"> lighting levels according to the specific</w:t>
      </w:r>
      <w:r w:rsidRPr="00C33B94">
        <w:rPr>
          <w:rFonts w:cstheme="minorBidi"/>
          <w:sz w:val="24"/>
          <w:szCs w:val="24"/>
        </w:rPr>
        <w:t xml:space="preserve"> needs</w:t>
      </w:r>
      <w:r w:rsidR="0085272E">
        <w:rPr>
          <w:rFonts w:cstheme="minorBidi"/>
          <w:sz w:val="24"/>
          <w:szCs w:val="24"/>
        </w:rPr>
        <w:t xml:space="preserve"> of the area</w:t>
      </w:r>
      <w:r w:rsidRPr="00C33B94">
        <w:rPr>
          <w:rFonts w:cstheme="minorBidi"/>
          <w:sz w:val="24"/>
          <w:szCs w:val="24"/>
        </w:rPr>
        <w:t xml:space="preserve">, which </w:t>
      </w:r>
      <w:r w:rsidR="00C50C7B">
        <w:rPr>
          <w:rFonts w:cstheme="minorBidi"/>
          <w:sz w:val="24"/>
          <w:szCs w:val="24"/>
        </w:rPr>
        <w:t xml:space="preserve">significantly </w:t>
      </w:r>
      <w:r w:rsidRPr="00C33B94">
        <w:rPr>
          <w:rFonts w:cstheme="minorBidi"/>
          <w:sz w:val="24"/>
          <w:szCs w:val="24"/>
        </w:rPr>
        <w:t xml:space="preserve">reduces </w:t>
      </w:r>
      <w:r w:rsidR="00C50C7B">
        <w:rPr>
          <w:rFonts w:cstheme="minorBidi"/>
          <w:sz w:val="24"/>
          <w:szCs w:val="24"/>
        </w:rPr>
        <w:t>electricity</w:t>
      </w:r>
      <w:r w:rsidRPr="00C33B94">
        <w:rPr>
          <w:rFonts w:cstheme="minorBidi"/>
          <w:sz w:val="24"/>
          <w:szCs w:val="24"/>
        </w:rPr>
        <w:t xml:space="preserve"> consumption. </w:t>
      </w:r>
    </w:p>
    <w:p w14:paraId="5007D17A" w14:textId="77777777" w:rsidR="00031E42" w:rsidRPr="00C33B94" w:rsidRDefault="00031E42" w:rsidP="00031E42">
      <w:pPr>
        <w:jc w:val="both"/>
        <w:rPr>
          <w:sz w:val="24"/>
          <w:szCs w:val="24"/>
        </w:rPr>
      </w:pPr>
    </w:p>
    <w:p w14:paraId="56FC1BE5" w14:textId="210C5E6B" w:rsidR="00031E42" w:rsidRDefault="00031E42" w:rsidP="00031E42">
      <w:pPr>
        <w:jc w:val="both"/>
        <w:rPr>
          <w:ins w:id="2" w:author="Philips" w:date="2016-06-24T17:26:00Z"/>
          <w:sz w:val="24"/>
          <w:szCs w:val="24"/>
        </w:rPr>
      </w:pPr>
      <w:r w:rsidRPr="00C33B94">
        <w:rPr>
          <w:sz w:val="24"/>
          <w:szCs w:val="24"/>
        </w:rPr>
        <w:t xml:space="preserve">Arco Metropolitano, a </w:t>
      </w:r>
      <w:r w:rsidR="00C50C7B">
        <w:rPr>
          <w:sz w:val="24"/>
          <w:szCs w:val="24"/>
        </w:rPr>
        <w:t>highway</w:t>
      </w:r>
      <w:r w:rsidRPr="00C33B94">
        <w:rPr>
          <w:sz w:val="24"/>
          <w:szCs w:val="24"/>
        </w:rPr>
        <w:t xml:space="preserve"> around the Metropolitan Region of Rio de Janeiro </w:t>
      </w:r>
      <w:r w:rsidR="00C50C7B">
        <w:rPr>
          <w:sz w:val="24"/>
          <w:szCs w:val="24"/>
        </w:rPr>
        <w:t>that</w:t>
      </w:r>
      <w:r w:rsidRPr="00C33B94">
        <w:rPr>
          <w:sz w:val="24"/>
          <w:szCs w:val="24"/>
        </w:rPr>
        <w:t xml:space="preserve"> connects the </w:t>
      </w:r>
      <w:r w:rsidRPr="009B4C6B">
        <w:rPr>
          <w:sz w:val="24"/>
          <w:szCs w:val="24"/>
        </w:rPr>
        <w:t xml:space="preserve">Itaboraí region to the Itaguaí Port, has been equipped with 4,360 Philips GreenVision </w:t>
      </w:r>
      <w:r w:rsidRPr="009B4C6B">
        <w:rPr>
          <w:sz w:val="24"/>
          <w:szCs w:val="24"/>
        </w:rPr>
        <w:t xml:space="preserve">Xceed Solar lighting fixtures. </w:t>
      </w:r>
      <w:r w:rsidR="00C50C7B" w:rsidRPr="009B4C6B">
        <w:rPr>
          <w:sz w:val="24"/>
          <w:szCs w:val="24"/>
        </w:rPr>
        <w:t>Each luminaire has an integrated</w:t>
      </w:r>
      <w:r w:rsidRPr="009B4C6B">
        <w:rPr>
          <w:sz w:val="24"/>
          <w:szCs w:val="24"/>
        </w:rPr>
        <w:t xml:space="preserve"> solar panel, which converts sunlight into electric</w:t>
      </w:r>
      <w:r w:rsidR="00C50C7B" w:rsidRPr="009B4C6B">
        <w:rPr>
          <w:sz w:val="24"/>
          <w:szCs w:val="24"/>
        </w:rPr>
        <w:t xml:space="preserve">ity and </w:t>
      </w:r>
      <w:r w:rsidRPr="009B4C6B">
        <w:rPr>
          <w:sz w:val="24"/>
          <w:szCs w:val="24"/>
        </w:rPr>
        <w:t>provid</w:t>
      </w:r>
      <w:r w:rsidR="00C50C7B" w:rsidRPr="009B4C6B">
        <w:rPr>
          <w:sz w:val="24"/>
          <w:szCs w:val="24"/>
        </w:rPr>
        <w:t>es</w:t>
      </w:r>
      <w:r w:rsidRPr="009B4C6B">
        <w:rPr>
          <w:sz w:val="24"/>
          <w:szCs w:val="24"/>
        </w:rPr>
        <w:t xml:space="preserve"> a sustainable lighting option</w:t>
      </w:r>
      <w:r w:rsidR="006F60B0" w:rsidRPr="009B4C6B">
        <w:rPr>
          <w:sz w:val="24"/>
          <w:szCs w:val="24"/>
        </w:rPr>
        <w:t>.</w:t>
      </w:r>
      <w:r w:rsidRPr="009B4C6B">
        <w:rPr>
          <w:sz w:val="24"/>
          <w:szCs w:val="24"/>
        </w:rPr>
        <w:t xml:space="preserve"> </w:t>
      </w:r>
      <w:r w:rsidR="0099556C" w:rsidRPr="009B4C6B">
        <w:rPr>
          <w:sz w:val="24"/>
          <w:szCs w:val="24"/>
        </w:rPr>
        <w:t xml:space="preserve">Philips </w:t>
      </w:r>
      <w:r w:rsidR="004A78A8" w:rsidRPr="009B4C6B">
        <w:rPr>
          <w:sz w:val="24"/>
          <w:szCs w:val="24"/>
        </w:rPr>
        <w:t xml:space="preserve">Lighting </w:t>
      </w:r>
      <w:r w:rsidR="0099556C" w:rsidRPr="009B4C6B">
        <w:rPr>
          <w:sz w:val="24"/>
          <w:szCs w:val="24"/>
        </w:rPr>
        <w:t>participat</w:t>
      </w:r>
      <w:r w:rsidR="004A78A8" w:rsidRPr="009B4C6B">
        <w:rPr>
          <w:sz w:val="24"/>
          <w:szCs w:val="24"/>
        </w:rPr>
        <w:t>ed</w:t>
      </w:r>
      <w:r w:rsidR="0099556C" w:rsidRPr="009B4C6B">
        <w:rPr>
          <w:sz w:val="24"/>
          <w:szCs w:val="24"/>
        </w:rPr>
        <w:t xml:space="preserve"> </w:t>
      </w:r>
      <w:r w:rsidR="004A78A8" w:rsidRPr="009B4C6B">
        <w:rPr>
          <w:sz w:val="24"/>
          <w:szCs w:val="24"/>
        </w:rPr>
        <w:t>i</w:t>
      </w:r>
      <w:r w:rsidR="00254FBC" w:rsidRPr="009B4C6B">
        <w:rPr>
          <w:sz w:val="24"/>
          <w:szCs w:val="24"/>
        </w:rPr>
        <w:t xml:space="preserve">n this project </w:t>
      </w:r>
      <w:r w:rsidR="004A78A8" w:rsidRPr="009B4C6B">
        <w:rPr>
          <w:sz w:val="24"/>
          <w:szCs w:val="24"/>
        </w:rPr>
        <w:t xml:space="preserve">in </w:t>
      </w:r>
      <w:r w:rsidR="00254FBC" w:rsidRPr="009B4C6B">
        <w:rPr>
          <w:sz w:val="24"/>
          <w:szCs w:val="24"/>
        </w:rPr>
        <w:t>partnership</w:t>
      </w:r>
      <w:r w:rsidR="004A78A8" w:rsidRPr="009B4C6B">
        <w:rPr>
          <w:sz w:val="24"/>
          <w:szCs w:val="24"/>
        </w:rPr>
        <w:t xml:space="preserve"> with</w:t>
      </w:r>
      <w:r w:rsidR="00254FBC" w:rsidRPr="009B4C6B">
        <w:rPr>
          <w:sz w:val="24"/>
          <w:szCs w:val="24"/>
        </w:rPr>
        <w:t xml:space="preserve"> Kyocera Solar, </w:t>
      </w:r>
      <w:r w:rsidR="0099556C" w:rsidRPr="009B4C6B">
        <w:rPr>
          <w:sz w:val="24"/>
          <w:szCs w:val="24"/>
        </w:rPr>
        <w:t xml:space="preserve">a company </w:t>
      </w:r>
      <w:r w:rsidR="00254FBC" w:rsidRPr="009B4C6B">
        <w:rPr>
          <w:sz w:val="24"/>
          <w:szCs w:val="24"/>
        </w:rPr>
        <w:t xml:space="preserve">specialized in </w:t>
      </w:r>
      <w:r w:rsidR="004A78A8" w:rsidRPr="009B4C6B">
        <w:rPr>
          <w:sz w:val="24"/>
          <w:szCs w:val="24"/>
        </w:rPr>
        <w:t>manufacturing</w:t>
      </w:r>
      <w:r w:rsidR="00254FBC" w:rsidRPr="009B4C6B">
        <w:rPr>
          <w:sz w:val="24"/>
          <w:szCs w:val="24"/>
        </w:rPr>
        <w:t xml:space="preserve"> and distribution of </w:t>
      </w:r>
      <w:r w:rsidR="004A78A8" w:rsidRPr="009B4C6B">
        <w:rPr>
          <w:sz w:val="24"/>
          <w:szCs w:val="24"/>
        </w:rPr>
        <w:t>solar electric energy solutions</w:t>
      </w:r>
      <w:r w:rsidR="00254FBC" w:rsidRPr="009B4C6B">
        <w:rPr>
          <w:sz w:val="24"/>
          <w:szCs w:val="24"/>
        </w:rPr>
        <w:t>.</w:t>
      </w:r>
    </w:p>
    <w:p w14:paraId="20C71395" w14:textId="77777777" w:rsidR="00C50C7B" w:rsidRDefault="00C50C7B" w:rsidP="00031E42">
      <w:pPr>
        <w:jc w:val="both"/>
        <w:rPr>
          <w:sz w:val="24"/>
          <w:szCs w:val="24"/>
        </w:rPr>
      </w:pPr>
    </w:p>
    <w:p w14:paraId="10470A7B" w14:textId="5615FAA1" w:rsidR="00031E42" w:rsidRDefault="00031E42" w:rsidP="00031E42">
      <w:pPr>
        <w:jc w:val="both"/>
        <w:rPr>
          <w:sz w:val="24"/>
          <w:szCs w:val="24"/>
        </w:rPr>
      </w:pPr>
      <w:r w:rsidRPr="00C33B94">
        <w:rPr>
          <w:sz w:val="24"/>
          <w:szCs w:val="24"/>
        </w:rPr>
        <w:t xml:space="preserve">Another important </w:t>
      </w:r>
      <w:r w:rsidR="00C50C7B">
        <w:rPr>
          <w:sz w:val="24"/>
          <w:szCs w:val="24"/>
        </w:rPr>
        <w:t>highway</w:t>
      </w:r>
      <w:r w:rsidRPr="00C33B94">
        <w:rPr>
          <w:sz w:val="24"/>
          <w:szCs w:val="24"/>
        </w:rPr>
        <w:t xml:space="preserve"> Elevado do Joá, </w:t>
      </w:r>
      <w:r w:rsidR="00DC124A">
        <w:rPr>
          <w:sz w:val="24"/>
          <w:szCs w:val="24"/>
        </w:rPr>
        <w:t>l</w:t>
      </w:r>
      <w:r w:rsidRPr="00C33B94">
        <w:rPr>
          <w:sz w:val="24"/>
          <w:szCs w:val="24"/>
        </w:rPr>
        <w:t>ocated in the west</w:t>
      </w:r>
      <w:r w:rsidR="004F45F7">
        <w:rPr>
          <w:sz w:val="24"/>
          <w:szCs w:val="24"/>
        </w:rPr>
        <w:t>ern</w:t>
      </w:r>
      <w:r w:rsidRPr="00C33B94">
        <w:rPr>
          <w:sz w:val="24"/>
          <w:szCs w:val="24"/>
        </w:rPr>
        <w:t xml:space="preserve"> </w:t>
      </w:r>
      <w:r w:rsidR="00DC124A">
        <w:rPr>
          <w:sz w:val="24"/>
          <w:szCs w:val="24"/>
        </w:rPr>
        <w:t>part</w:t>
      </w:r>
      <w:r w:rsidRPr="00C33B94">
        <w:rPr>
          <w:sz w:val="24"/>
          <w:szCs w:val="24"/>
        </w:rPr>
        <w:t xml:space="preserve"> of the city and connecting Largo da Barra to São Conrado, </w:t>
      </w:r>
      <w:r w:rsidR="0085272E">
        <w:rPr>
          <w:sz w:val="24"/>
          <w:szCs w:val="24"/>
        </w:rPr>
        <w:t>uses</w:t>
      </w:r>
      <w:r w:rsidRPr="00C33B94">
        <w:rPr>
          <w:sz w:val="24"/>
          <w:szCs w:val="24"/>
        </w:rPr>
        <w:t xml:space="preserve"> 986 Philips FlowBase </w:t>
      </w:r>
      <w:r w:rsidR="00DC124A">
        <w:rPr>
          <w:sz w:val="24"/>
          <w:szCs w:val="24"/>
        </w:rPr>
        <w:t xml:space="preserve">LED </w:t>
      </w:r>
      <w:r w:rsidR="0085272E">
        <w:rPr>
          <w:sz w:val="24"/>
          <w:szCs w:val="24"/>
        </w:rPr>
        <w:t xml:space="preserve">tunnel </w:t>
      </w:r>
      <w:r w:rsidRPr="00C33B94">
        <w:rPr>
          <w:sz w:val="24"/>
          <w:szCs w:val="24"/>
        </w:rPr>
        <w:t>ligh</w:t>
      </w:r>
      <w:r w:rsidR="004F45F7">
        <w:rPr>
          <w:sz w:val="24"/>
          <w:szCs w:val="24"/>
        </w:rPr>
        <w:t>ts</w:t>
      </w:r>
      <w:r w:rsidRPr="00C33B94">
        <w:rPr>
          <w:sz w:val="24"/>
          <w:szCs w:val="24"/>
        </w:rPr>
        <w:t xml:space="preserve"> </w:t>
      </w:r>
      <w:r w:rsidR="00DC124A">
        <w:rPr>
          <w:sz w:val="24"/>
          <w:szCs w:val="24"/>
        </w:rPr>
        <w:t>and 3</w:t>
      </w:r>
      <w:r w:rsidR="00254FBC">
        <w:rPr>
          <w:sz w:val="24"/>
          <w:szCs w:val="24"/>
        </w:rPr>
        <w:t>69</w:t>
      </w:r>
      <w:r w:rsidR="00DC124A">
        <w:rPr>
          <w:sz w:val="24"/>
          <w:szCs w:val="24"/>
        </w:rPr>
        <w:t xml:space="preserve"> Philips GreenVision Xceed light</w:t>
      </w:r>
      <w:r w:rsidR="004F45F7">
        <w:rPr>
          <w:sz w:val="24"/>
          <w:szCs w:val="24"/>
        </w:rPr>
        <w:t>s</w:t>
      </w:r>
      <w:r w:rsidRPr="00C33B94">
        <w:rPr>
          <w:sz w:val="24"/>
          <w:szCs w:val="24"/>
        </w:rPr>
        <w:t xml:space="preserve"> </w:t>
      </w:r>
      <w:r w:rsidR="00DC124A">
        <w:rPr>
          <w:sz w:val="24"/>
          <w:szCs w:val="24"/>
        </w:rPr>
        <w:t>to reduce energy</w:t>
      </w:r>
      <w:r w:rsidRPr="00C33B94">
        <w:rPr>
          <w:sz w:val="24"/>
          <w:szCs w:val="24"/>
        </w:rPr>
        <w:t xml:space="preserve"> consumption and </w:t>
      </w:r>
      <w:r w:rsidR="00DC124A">
        <w:rPr>
          <w:sz w:val="24"/>
          <w:szCs w:val="24"/>
        </w:rPr>
        <w:t xml:space="preserve">to provide </w:t>
      </w:r>
      <w:r w:rsidRPr="00C33B94">
        <w:rPr>
          <w:sz w:val="24"/>
          <w:szCs w:val="24"/>
        </w:rPr>
        <w:t xml:space="preserve">uniform and efficient lighting in the four tunnels along the </w:t>
      </w:r>
      <w:r w:rsidR="00DC124A">
        <w:rPr>
          <w:sz w:val="24"/>
          <w:szCs w:val="24"/>
        </w:rPr>
        <w:t>road</w:t>
      </w:r>
      <w:r w:rsidRPr="00C33B94">
        <w:rPr>
          <w:sz w:val="24"/>
          <w:szCs w:val="24"/>
        </w:rPr>
        <w:t xml:space="preserve">. </w:t>
      </w:r>
    </w:p>
    <w:p w14:paraId="1069D1E0" w14:textId="77777777" w:rsidR="00031E42" w:rsidRPr="00C33B94" w:rsidRDefault="00031E42" w:rsidP="00031E42">
      <w:pPr>
        <w:jc w:val="both"/>
        <w:rPr>
          <w:sz w:val="24"/>
          <w:szCs w:val="24"/>
        </w:rPr>
      </w:pPr>
    </w:p>
    <w:p w14:paraId="46A532E6" w14:textId="1EE87668" w:rsidR="00031E42" w:rsidRDefault="00031E42" w:rsidP="00031E42">
      <w:pPr>
        <w:jc w:val="both"/>
        <w:rPr>
          <w:b/>
          <w:sz w:val="24"/>
          <w:szCs w:val="24"/>
        </w:rPr>
      </w:pPr>
      <w:r w:rsidRPr="00C33B94">
        <w:rPr>
          <w:b/>
          <w:sz w:val="24"/>
          <w:szCs w:val="24"/>
        </w:rPr>
        <w:t>Museu do Amanhã</w:t>
      </w:r>
      <w:r w:rsidR="00DC124A">
        <w:rPr>
          <w:b/>
          <w:sz w:val="24"/>
          <w:szCs w:val="24"/>
        </w:rPr>
        <w:t xml:space="preserve"> </w:t>
      </w:r>
      <w:r w:rsidR="0028351D">
        <w:rPr>
          <w:b/>
          <w:sz w:val="24"/>
          <w:szCs w:val="24"/>
        </w:rPr>
        <w:t>attracts visitors</w:t>
      </w:r>
      <w:r w:rsidR="00DC124A">
        <w:rPr>
          <w:b/>
          <w:sz w:val="24"/>
          <w:szCs w:val="24"/>
        </w:rPr>
        <w:t xml:space="preserve"> with interactive </w:t>
      </w:r>
      <w:r w:rsidR="0085272E">
        <w:rPr>
          <w:b/>
          <w:sz w:val="24"/>
          <w:szCs w:val="24"/>
        </w:rPr>
        <w:t>dynamic</w:t>
      </w:r>
      <w:r w:rsidR="00DC124A">
        <w:rPr>
          <w:b/>
          <w:sz w:val="24"/>
          <w:szCs w:val="24"/>
        </w:rPr>
        <w:t xml:space="preserve"> LED</w:t>
      </w:r>
      <w:r w:rsidR="0085272E">
        <w:rPr>
          <w:b/>
          <w:sz w:val="24"/>
          <w:szCs w:val="24"/>
        </w:rPr>
        <w:t xml:space="preserve"> lighting</w:t>
      </w:r>
    </w:p>
    <w:p w14:paraId="4A9E880E" w14:textId="77777777" w:rsidR="00DC124A" w:rsidRDefault="00DC124A" w:rsidP="00031E42">
      <w:pPr>
        <w:jc w:val="both"/>
        <w:rPr>
          <w:b/>
          <w:sz w:val="24"/>
          <w:szCs w:val="24"/>
        </w:rPr>
      </w:pPr>
    </w:p>
    <w:p w14:paraId="3ED66D82" w14:textId="2A47A412" w:rsidR="00031E42" w:rsidRPr="00C33B94" w:rsidRDefault="00031E42" w:rsidP="00031E42">
      <w:pPr>
        <w:jc w:val="both"/>
        <w:rPr>
          <w:sz w:val="24"/>
          <w:szCs w:val="24"/>
        </w:rPr>
      </w:pPr>
      <w:r w:rsidRPr="00C33B94">
        <w:rPr>
          <w:sz w:val="24"/>
          <w:szCs w:val="24"/>
        </w:rPr>
        <w:t xml:space="preserve">Philips </w:t>
      </w:r>
      <w:r w:rsidR="00DC124A">
        <w:rPr>
          <w:sz w:val="24"/>
          <w:szCs w:val="24"/>
        </w:rPr>
        <w:t xml:space="preserve">Lighting collaborated with </w:t>
      </w:r>
      <w:r w:rsidRPr="00C33B94">
        <w:rPr>
          <w:sz w:val="24"/>
          <w:szCs w:val="24"/>
        </w:rPr>
        <w:t xml:space="preserve">Museu do Amanhã (Museum of </w:t>
      </w:r>
      <w:r w:rsidR="00DC124A">
        <w:rPr>
          <w:sz w:val="24"/>
          <w:szCs w:val="24"/>
        </w:rPr>
        <w:t>Tomorrow</w:t>
      </w:r>
      <w:r w:rsidRPr="00C33B94">
        <w:rPr>
          <w:sz w:val="24"/>
          <w:szCs w:val="24"/>
        </w:rPr>
        <w:t xml:space="preserve">), a newly opened tourist </w:t>
      </w:r>
      <w:r w:rsidR="004F45F7">
        <w:rPr>
          <w:sz w:val="24"/>
          <w:szCs w:val="24"/>
        </w:rPr>
        <w:t>attraction</w:t>
      </w:r>
      <w:r w:rsidRPr="00C33B94">
        <w:rPr>
          <w:sz w:val="24"/>
          <w:szCs w:val="24"/>
        </w:rPr>
        <w:t xml:space="preserve"> in</w:t>
      </w:r>
      <w:r w:rsidRPr="00C33B94">
        <w:rPr>
          <w:sz w:val="24"/>
          <w:szCs w:val="24"/>
        </w:rPr>
        <w:t xml:space="preserve"> Rio de Janeiro</w:t>
      </w:r>
      <w:r w:rsidR="004F45F7">
        <w:rPr>
          <w:sz w:val="24"/>
          <w:szCs w:val="24"/>
        </w:rPr>
        <w:t xml:space="preserve"> and</w:t>
      </w:r>
      <w:r w:rsidR="00DC124A">
        <w:rPr>
          <w:sz w:val="24"/>
          <w:szCs w:val="24"/>
        </w:rPr>
        <w:t xml:space="preserve"> a “</w:t>
      </w:r>
      <w:r w:rsidRPr="00C33B94">
        <w:rPr>
          <w:sz w:val="24"/>
          <w:szCs w:val="24"/>
        </w:rPr>
        <w:t>luminotechnics project</w:t>
      </w:r>
      <w:r w:rsidR="00E7658D">
        <w:rPr>
          <w:sz w:val="24"/>
          <w:szCs w:val="24"/>
        </w:rPr>
        <w:t>,</w:t>
      </w:r>
      <w:r w:rsidR="00DC124A">
        <w:rPr>
          <w:sz w:val="24"/>
          <w:szCs w:val="24"/>
        </w:rPr>
        <w:t>”</w:t>
      </w:r>
      <w:r w:rsidRPr="00C33B94">
        <w:rPr>
          <w:sz w:val="24"/>
          <w:szCs w:val="24"/>
        </w:rPr>
        <w:t xml:space="preserve"> </w:t>
      </w:r>
      <w:r w:rsidR="00DC124A">
        <w:rPr>
          <w:sz w:val="24"/>
          <w:szCs w:val="24"/>
        </w:rPr>
        <w:t xml:space="preserve">which was </w:t>
      </w:r>
      <w:r w:rsidRPr="00C33B94">
        <w:rPr>
          <w:sz w:val="24"/>
          <w:szCs w:val="24"/>
        </w:rPr>
        <w:t>developed by the architect Mônica Lobo</w:t>
      </w:r>
      <w:r w:rsidR="0099556C">
        <w:rPr>
          <w:sz w:val="24"/>
          <w:szCs w:val="24"/>
        </w:rPr>
        <w:t xml:space="preserve">, from </w:t>
      </w:r>
      <w:r w:rsidR="0099556C" w:rsidRPr="009B4C6B">
        <w:rPr>
          <w:sz w:val="24"/>
          <w:szCs w:val="24"/>
        </w:rPr>
        <w:t>LD Studio</w:t>
      </w:r>
      <w:r w:rsidR="00DC124A">
        <w:rPr>
          <w:sz w:val="24"/>
          <w:szCs w:val="24"/>
        </w:rPr>
        <w:t>. The final area of the museum,</w:t>
      </w:r>
      <w:r w:rsidRPr="00C33B94">
        <w:rPr>
          <w:sz w:val="24"/>
          <w:szCs w:val="24"/>
        </w:rPr>
        <w:t xml:space="preserve"> Oca da Imaginação (Imagination Hut), </w:t>
      </w:r>
      <w:r w:rsidR="00DC124A">
        <w:rPr>
          <w:sz w:val="24"/>
          <w:szCs w:val="24"/>
        </w:rPr>
        <w:t>that</w:t>
      </w:r>
      <w:r w:rsidRPr="00C33B94">
        <w:rPr>
          <w:sz w:val="24"/>
          <w:szCs w:val="24"/>
        </w:rPr>
        <w:t xml:space="preserve"> takes the visitor </w:t>
      </w:r>
      <w:r w:rsidR="00CD6AD4">
        <w:rPr>
          <w:sz w:val="24"/>
          <w:szCs w:val="24"/>
        </w:rPr>
        <w:t xml:space="preserve">far into </w:t>
      </w:r>
      <w:r w:rsidRPr="00C33B94">
        <w:rPr>
          <w:sz w:val="24"/>
          <w:szCs w:val="24"/>
        </w:rPr>
        <w:t xml:space="preserve">the future </w:t>
      </w:r>
      <w:r w:rsidR="00DC124A">
        <w:rPr>
          <w:sz w:val="24"/>
          <w:szCs w:val="24"/>
        </w:rPr>
        <w:t xml:space="preserve">was equipped with exclusive Philips </w:t>
      </w:r>
      <w:r w:rsidR="00E7658D">
        <w:rPr>
          <w:sz w:val="24"/>
          <w:szCs w:val="24"/>
        </w:rPr>
        <w:t>dynamic LED lighting fixtures</w:t>
      </w:r>
      <w:r w:rsidR="00DC124A">
        <w:rPr>
          <w:sz w:val="24"/>
          <w:szCs w:val="24"/>
        </w:rPr>
        <w:t xml:space="preserve"> (</w:t>
      </w:r>
      <w:r w:rsidR="004F45F7">
        <w:rPr>
          <w:sz w:val="24"/>
          <w:szCs w:val="24"/>
        </w:rPr>
        <w:t xml:space="preserve">Philips Color Kinetics </w:t>
      </w:r>
      <w:r w:rsidR="00DC124A" w:rsidRPr="00C33B94">
        <w:rPr>
          <w:sz w:val="24"/>
          <w:szCs w:val="24"/>
        </w:rPr>
        <w:t>iColor MR gen3</w:t>
      </w:r>
      <w:r w:rsidR="00A639A8">
        <w:rPr>
          <w:sz w:val="24"/>
          <w:szCs w:val="24"/>
        </w:rPr>
        <w:t xml:space="preserve"> and </w:t>
      </w:r>
      <w:r w:rsidR="00A639A8" w:rsidRPr="00C33B94">
        <w:rPr>
          <w:sz w:val="24"/>
          <w:szCs w:val="24"/>
        </w:rPr>
        <w:t>iW Burst Powercore</w:t>
      </w:r>
      <w:r w:rsidR="00A639A8">
        <w:rPr>
          <w:sz w:val="24"/>
          <w:szCs w:val="24"/>
        </w:rPr>
        <w:t xml:space="preserve">) that can </w:t>
      </w:r>
      <w:r w:rsidRPr="00C33B94">
        <w:rPr>
          <w:sz w:val="24"/>
          <w:szCs w:val="24"/>
        </w:rPr>
        <w:t>reproduc</w:t>
      </w:r>
      <w:r w:rsidR="00A639A8">
        <w:rPr>
          <w:sz w:val="24"/>
          <w:szCs w:val="24"/>
        </w:rPr>
        <w:t>e</w:t>
      </w:r>
      <w:r w:rsidRPr="00C33B94">
        <w:rPr>
          <w:sz w:val="24"/>
          <w:szCs w:val="24"/>
        </w:rPr>
        <w:t xml:space="preserve"> several colors</w:t>
      </w:r>
      <w:r w:rsidR="00A639A8">
        <w:rPr>
          <w:sz w:val="24"/>
          <w:szCs w:val="24"/>
        </w:rPr>
        <w:t xml:space="preserve"> and</w:t>
      </w:r>
      <w:r w:rsidRPr="00C33B94">
        <w:rPr>
          <w:sz w:val="24"/>
          <w:szCs w:val="24"/>
        </w:rPr>
        <w:t xml:space="preserve"> interact with ambient music</w:t>
      </w:r>
      <w:r w:rsidR="00A639A8">
        <w:rPr>
          <w:sz w:val="24"/>
          <w:szCs w:val="24"/>
        </w:rPr>
        <w:t>. With this scenic lighting, visitors are able to enjoy</w:t>
      </w:r>
      <w:r w:rsidRPr="00C33B94">
        <w:rPr>
          <w:sz w:val="24"/>
          <w:szCs w:val="24"/>
        </w:rPr>
        <w:t xml:space="preserve"> a unique and </w:t>
      </w:r>
      <w:r w:rsidR="00CD1FFF">
        <w:rPr>
          <w:sz w:val="24"/>
          <w:szCs w:val="24"/>
        </w:rPr>
        <w:t xml:space="preserve">interactive </w:t>
      </w:r>
      <w:r w:rsidRPr="00C33B94">
        <w:rPr>
          <w:sz w:val="24"/>
          <w:szCs w:val="24"/>
        </w:rPr>
        <w:t xml:space="preserve">experience.  </w:t>
      </w:r>
    </w:p>
    <w:p w14:paraId="4333E7B2" w14:textId="77777777" w:rsidR="00031E42" w:rsidRDefault="00031E42" w:rsidP="00031E42">
      <w:pPr>
        <w:jc w:val="both"/>
        <w:rPr>
          <w:sz w:val="24"/>
          <w:szCs w:val="24"/>
        </w:rPr>
      </w:pPr>
    </w:p>
    <w:p w14:paraId="394C7ED7" w14:textId="491D80BD" w:rsidR="0028351D" w:rsidRDefault="0028351D" w:rsidP="0028351D">
      <w:pPr>
        <w:jc w:val="both"/>
        <w:rPr>
          <w:sz w:val="24"/>
          <w:szCs w:val="24"/>
        </w:rPr>
      </w:pPr>
      <w:r w:rsidRPr="00092590">
        <w:rPr>
          <w:sz w:val="24"/>
          <w:szCs w:val="24"/>
        </w:rPr>
        <w:t xml:space="preserve">According to the </w:t>
      </w:r>
      <w:r w:rsidR="004F45F7">
        <w:rPr>
          <w:sz w:val="24"/>
          <w:szCs w:val="24"/>
        </w:rPr>
        <w:t xml:space="preserve">architect and </w:t>
      </w:r>
      <w:r w:rsidRPr="00092590">
        <w:rPr>
          <w:sz w:val="24"/>
          <w:szCs w:val="24"/>
        </w:rPr>
        <w:t xml:space="preserve">lighting designer of Museu do Amanhã, Mônica Luz Lobo, there was great </w:t>
      </w:r>
      <w:r w:rsidR="00CD6AD4">
        <w:rPr>
          <w:sz w:val="24"/>
          <w:szCs w:val="24"/>
        </w:rPr>
        <w:t xml:space="preserve">attention to </w:t>
      </w:r>
      <w:r w:rsidRPr="00092590">
        <w:rPr>
          <w:sz w:val="24"/>
          <w:szCs w:val="24"/>
        </w:rPr>
        <w:t>integrating all the lighting fixtures to highlight</w:t>
      </w:r>
      <w:r w:rsidR="00CD6AD4">
        <w:rPr>
          <w:sz w:val="24"/>
          <w:szCs w:val="24"/>
        </w:rPr>
        <w:t xml:space="preserve"> the graceful </w:t>
      </w:r>
      <w:r w:rsidRPr="00092590">
        <w:rPr>
          <w:sz w:val="24"/>
          <w:szCs w:val="24"/>
        </w:rPr>
        <w:t>architecture</w:t>
      </w:r>
      <w:r w:rsidR="00CD6AD4">
        <w:rPr>
          <w:sz w:val="24"/>
          <w:szCs w:val="24"/>
        </w:rPr>
        <w:t xml:space="preserve"> of the building</w:t>
      </w:r>
      <w:r w:rsidRPr="00092590">
        <w:rPr>
          <w:sz w:val="24"/>
          <w:szCs w:val="24"/>
        </w:rPr>
        <w:t xml:space="preserve">, in addition to the commitment with the LEED (Leadership in Energy and Environmental Design) certification. </w:t>
      </w:r>
    </w:p>
    <w:p w14:paraId="46AADC84" w14:textId="77777777" w:rsidR="000F0356" w:rsidRDefault="000F0356" w:rsidP="0028351D">
      <w:pPr>
        <w:jc w:val="both"/>
        <w:rPr>
          <w:sz w:val="24"/>
          <w:szCs w:val="24"/>
        </w:rPr>
      </w:pPr>
    </w:p>
    <w:p w14:paraId="23DA88B3" w14:textId="77777777" w:rsidR="000F0356" w:rsidRDefault="000F0356" w:rsidP="0028351D">
      <w:pPr>
        <w:jc w:val="both"/>
        <w:rPr>
          <w:sz w:val="24"/>
          <w:szCs w:val="24"/>
        </w:rPr>
      </w:pPr>
    </w:p>
    <w:p w14:paraId="11BAFF37" w14:textId="77777777" w:rsidR="00000A0E" w:rsidRDefault="00000A0E" w:rsidP="0028351D">
      <w:pPr>
        <w:jc w:val="both"/>
        <w:rPr>
          <w:sz w:val="24"/>
          <w:szCs w:val="24"/>
        </w:rPr>
      </w:pPr>
    </w:p>
    <w:p w14:paraId="4DDD9FB2" w14:textId="77777777" w:rsidR="00000A0E" w:rsidRPr="00092590" w:rsidRDefault="00000A0E" w:rsidP="0028351D">
      <w:pPr>
        <w:jc w:val="both"/>
        <w:rPr>
          <w:sz w:val="24"/>
          <w:szCs w:val="24"/>
        </w:rPr>
      </w:pPr>
    </w:p>
    <w:p w14:paraId="4A444AC7" w14:textId="77777777" w:rsidR="0019312A" w:rsidRPr="008B225F" w:rsidRDefault="0019312A" w:rsidP="0019312A">
      <w:pPr>
        <w:rPr>
          <w:rFonts w:asciiTheme="minorHAnsi" w:hAnsiTheme="minorHAnsi" w:cstheme="minorHAnsi"/>
          <w:b/>
          <w:szCs w:val="24"/>
          <w:lang w:eastAsia="en-US"/>
        </w:rPr>
      </w:pPr>
      <w:r w:rsidRPr="00225849">
        <w:rPr>
          <w:rFonts w:asciiTheme="minorHAnsi" w:hAnsiTheme="minorHAnsi" w:cstheme="minorHAnsi"/>
          <w:b/>
          <w:szCs w:val="24"/>
          <w:lang w:eastAsia="en-US"/>
        </w:rPr>
        <w:lastRenderedPageBreak/>
        <w:t>For further information, please contact:</w:t>
      </w:r>
    </w:p>
    <w:p w14:paraId="38F58956" w14:textId="77777777" w:rsidR="000F0356" w:rsidRDefault="000F0356" w:rsidP="00D63811">
      <w:pPr>
        <w:jc w:val="both"/>
        <w:rPr>
          <w:rFonts w:cs="Calibri"/>
        </w:rPr>
      </w:pPr>
      <w:r>
        <w:rPr>
          <w:rFonts w:cs="Calibri"/>
        </w:rPr>
        <w:t>Eeva Raaijmakers</w:t>
      </w:r>
    </w:p>
    <w:p w14:paraId="3EA2884D" w14:textId="77777777" w:rsidR="000F0356" w:rsidRDefault="000F0356" w:rsidP="00D63811">
      <w:pPr>
        <w:jc w:val="both"/>
        <w:rPr>
          <w:rFonts w:cs="Calibri"/>
        </w:rPr>
      </w:pPr>
      <w:r>
        <w:rPr>
          <w:rFonts w:cs="Calibri"/>
        </w:rPr>
        <w:t>Philips Lighting</w:t>
      </w:r>
    </w:p>
    <w:p w14:paraId="7C53C690" w14:textId="77777777" w:rsidR="000F0356" w:rsidRDefault="000F0356" w:rsidP="00D63811">
      <w:pPr>
        <w:jc w:val="both"/>
        <w:rPr>
          <w:rFonts w:cs="Calibri"/>
        </w:rPr>
      </w:pPr>
      <w:r>
        <w:rPr>
          <w:rFonts w:cs="Calibri"/>
        </w:rPr>
        <w:t>Tel: +31612350597</w:t>
      </w:r>
    </w:p>
    <w:p w14:paraId="34F5854A" w14:textId="77777777" w:rsidR="000F0356" w:rsidRDefault="000F0356" w:rsidP="00D63811">
      <w:pPr>
        <w:jc w:val="both"/>
        <w:rPr>
          <w:rFonts w:cs="Calibri"/>
        </w:rPr>
      </w:pPr>
      <w:r>
        <w:rPr>
          <w:rFonts w:cs="Calibri"/>
        </w:rPr>
        <w:t xml:space="preserve">Email: </w:t>
      </w:r>
      <w:hyperlink r:id="rId8" w:history="1">
        <w:r w:rsidRPr="00C85920">
          <w:rPr>
            <w:rStyle w:val="Hyperlink"/>
            <w:rFonts w:cs="Calibri"/>
          </w:rPr>
          <w:t>eeva.raaijmakers@philips.com</w:t>
        </w:r>
      </w:hyperlink>
      <w:r>
        <w:rPr>
          <w:rFonts w:cs="Calibri"/>
        </w:rPr>
        <w:t xml:space="preserve"> </w:t>
      </w:r>
    </w:p>
    <w:p w14:paraId="4A072ED7" w14:textId="77777777" w:rsidR="000F0356" w:rsidRDefault="000F0356" w:rsidP="00D63811">
      <w:pPr>
        <w:jc w:val="both"/>
        <w:rPr>
          <w:rFonts w:cs="Calibri"/>
        </w:rPr>
      </w:pPr>
    </w:p>
    <w:p w14:paraId="109CC879" w14:textId="77777777" w:rsidR="00D63811" w:rsidRPr="00C33B94" w:rsidRDefault="00D63811" w:rsidP="00D63811">
      <w:pPr>
        <w:jc w:val="both"/>
        <w:rPr>
          <w:rFonts w:cs="Calibri"/>
        </w:rPr>
      </w:pPr>
      <w:r w:rsidRPr="00C33B94">
        <w:rPr>
          <w:rFonts w:cs="Calibri"/>
        </w:rPr>
        <w:t>FleishmanHillard</w:t>
      </w:r>
      <w:r>
        <w:rPr>
          <w:rFonts w:cs="Calibri"/>
        </w:rPr>
        <w:t xml:space="preserve"> </w:t>
      </w:r>
      <w:r w:rsidR="000F0356">
        <w:rPr>
          <w:rFonts w:cs="Calibri"/>
        </w:rPr>
        <w:t xml:space="preserve">– Brazil </w:t>
      </w:r>
    </w:p>
    <w:p w14:paraId="69C37FAE" w14:textId="77777777" w:rsidR="000F0356" w:rsidRPr="00E642FE" w:rsidRDefault="000F0356" w:rsidP="00D63811">
      <w:pPr>
        <w:spacing w:line="276" w:lineRule="auto"/>
        <w:jc w:val="both"/>
        <w:rPr>
          <w:rFonts w:asciiTheme="minorHAnsi" w:hAnsiTheme="minorHAnsi" w:cstheme="minorHAnsi"/>
          <w:szCs w:val="24"/>
          <w:lang w:val="pt-BR" w:eastAsia="en-US"/>
        </w:rPr>
      </w:pPr>
      <w:r w:rsidRPr="00E642FE">
        <w:rPr>
          <w:rFonts w:asciiTheme="minorHAnsi" w:hAnsiTheme="minorHAnsi" w:cstheme="minorHAnsi"/>
          <w:szCs w:val="24"/>
          <w:lang w:val="pt-BR" w:eastAsia="en-US"/>
        </w:rPr>
        <w:t xml:space="preserve">Natasha Bonomi </w:t>
      </w:r>
    </w:p>
    <w:p w14:paraId="0C06191F" w14:textId="77777777" w:rsidR="000F0356" w:rsidRPr="00E642FE" w:rsidRDefault="000F0356" w:rsidP="00D63811">
      <w:pPr>
        <w:spacing w:line="276" w:lineRule="auto"/>
        <w:jc w:val="both"/>
        <w:rPr>
          <w:rFonts w:asciiTheme="minorHAnsi" w:hAnsiTheme="minorHAnsi" w:cstheme="minorHAnsi"/>
          <w:szCs w:val="24"/>
          <w:lang w:val="pt-BR" w:eastAsia="en-US"/>
        </w:rPr>
      </w:pPr>
      <w:r w:rsidRPr="00E642FE">
        <w:rPr>
          <w:rFonts w:asciiTheme="minorHAnsi" w:hAnsiTheme="minorHAnsi" w:cstheme="minorHAnsi"/>
          <w:szCs w:val="24"/>
          <w:lang w:val="pt-BR" w:eastAsia="en-US"/>
        </w:rPr>
        <w:t>Tel: +55 11 3185-9905</w:t>
      </w:r>
    </w:p>
    <w:p w14:paraId="60FE64BF" w14:textId="77777777" w:rsidR="00D63811" w:rsidRPr="005818AE" w:rsidRDefault="000F0356" w:rsidP="00D63811">
      <w:pPr>
        <w:spacing w:line="276" w:lineRule="auto"/>
        <w:jc w:val="both"/>
        <w:rPr>
          <w:rFonts w:asciiTheme="minorHAnsi" w:hAnsiTheme="minorHAnsi" w:cstheme="minorHAnsi"/>
          <w:szCs w:val="24"/>
          <w:lang w:val="pt-BR" w:eastAsia="en-US"/>
        </w:rPr>
      </w:pPr>
      <w:r w:rsidRPr="005818AE">
        <w:rPr>
          <w:rFonts w:asciiTheme="minorHAnsi" w:hAnsiTheme="minorHAnsi" w:cstheme="minorHAnsi"/>
          <w:szCs w:val="24"/>
          <w:lang w:val="pt-BR" w:eastAsia="en-US"/>
        </w:rPr>
        <w:t xml:space="preserve">Email: </w:t>
      </w:r>
      <w:hyperlink r:id="rId9" w:history="1">
        <w:r w:rsidRPr="005818AE">
          <w:rPr>
            <w:rStyle w:val="Hyperlink"/>
            <w:rFonts w:asciiTheme="minorHAnsi" w:hAnsiTheme="minorHAnsi" w:cstheme="minorHAnsi"/>
            <w:szCs w:val="24"/>
            <w:lang w:val="pt-BR" w:eastAsia="en-US"/>
          </w:rPr>
          <w:t>natasha.bonomi@fleishman.com.br</w:t>
        </w:r>
      </w:hyperlink>
      <w:r w:rsidRPr="005818AE">
        <w:rPr>
          <w:rFonts w:asciiTheme="minorHAnsi" w:hAnsiTheme="minorHAnsi" w:cstheme="minorHAnsi"/>
          <w:szCs w:val="24"/>
          <w:lang w:val="pt-BR" w:eastAsia="en-US"/>
        </w:rPr>
        <w:t xml:space="preserve"> </w:t>
      </w:r>
    </w:p>
    <w:p w14:paraId="1A6BCCDB" w14:textId="77777777" w:rsidR="000F0356" w:rsidRPr="005818AE" w:rsidRDefault="000F0356" w:rsidP="00D63811">
      <w:pPr>
        <w:spacing w:line="276" w:lineRule="auto"/>
        <w:jc w:val="both"/>
        <w:rPr>
          <w:rFonts w:asciiTheme="minorHAnsi" w:hAnsiTheme="minorHAnsi" w:cstheme="minorHAnsi"/>
          <w:szCs w:val="24"/>
          <w:lang w:val="pt-BR" w:eastAsia="en-US"/>
        </w:rPr>
      </w:pPr>
    </w:p>
    <w:p w14:paraId="349E9C64" w14:textId="77777777" w:rsidR="000F0356" w:rsidRDefault="000F0356" w:rsidP="000F0356">
      <w:pPr>
        <w:jc w:val="both"/>
        <w:rPr>
          <w:rFonts w:cs="Calibri"/>
        </w:rPr>
      </w:pPr>
      <w:r w:rsidRPr="00C33B94">
        <w:rPr>
          <w:rFonts w:cs="Calibri"/>
        </w:rPr>
        <w:t>FleishmanHillard</w:t>
      </w:r>
      <w:r>
        <w:rPr>
          <w:rFonts w:cs="Calibri"/>
        </w:rPr>
        <w:t xml:space="preserve"> – Brazil </w:t>
      </w:r>
    </w:p>
    <w:p w14:paraId="43E26FF6" w14:textId="77777777" w:rsidR="000F0356" w:rsidRPr="00E642FE" w:rsidRDefault="000F0356" w:rsidP="000F0356">
      <w:pPr>
        <w:spacing w:line="276" w:lineRule="auto"/>
        <w:jc w:val="both"/>
        <w:rPr>
          <w:rFonts w:asciiTheme="minorHAnsi" w:hAnsiTheme="minorHAnsi" w:cstheme="minorHAnsi"/>
          <w:szCs w:val="24"/>
          <w:lang w:eastAsia="en-US"/>
        </w:rPr>
      </w:pPr>
      <w:r w:rsidRPr="00E642FE">
        <w:rPr>
          <w:rFonts w:asciiTheme="minorHAnsi" w:hAnsiTheme="minorHAnsi" w:cstheme="minorHAnsi"/>
          <w:szCs w:val="24"/>
          <w:lang w:eastAsia="en-US"/>
        </w:rPr>
        <w:t>Érica Sato</w:t>
      </w:r>
    </w:p>
    <w:p w14:paraId="60EDFCB8" w14:textId="77777777" w:rsidR="000F0356" w:rsidRPr="00C33B94" w:rsidRDefault="000F0356" w:rsidP="000F0356">
      <w:pPr>
        <w:jc w:val="both"/>
        <w:rPr>
          <w:rFonts w:cs="Calibri"/>
        </w:rPr>
      </w:pPr>
      <w:r>
        <w:rPr>
          <w:rFonts w:cs="Calibri"/>
        </w:rPr>
        <w:t xml:space="preserve">Tel: </w:t>
      </w:r>
      <w:r w:rsidRPr="00E642FE">
        <w:rPr>
          <w:rFonts w:asciiTheme="minorHAnsi" w:hAnsiTheme="minorHAnsi" w:cstheme="minorHAnsi"/>
          <w:szCs w:val="24"/>
          <w:lang w:eastAsia="en-US"/>
        </w:rPr>
        <w:t>+55 11 3185-9928</w:t>
      </w:r>
      <w:r>
        <w:rPr>
          <w:rFonts w:cs="Calibri"/>
        </w:rPr>
        <w:t xml:space="preserve"> </w:t>
      </w:r>
    </w:p>
    <w:p w14:paraId="2504FC35" w14:textId="77777777" w:rsidR="00D63811" w:rsidRPr="00E642FE" w:rsidRDefault="000F0356" w:rsidP="00D63811">
      <w:pPr>
        <w:spacing w:line="276" w:lineRule="auto"/>
        <w:jc w:val="both"/>
        <w:rPr>
          <w:rFonts w:asciiTheme="minorHAnsi" w:hAnsiTheme="minorHAnsi" w:cstheme="minorHAnsi"/>
          <w:szCs w:val="24"/>
          <w:lang w:eastAsia="en-US"/>
        </w:rPr>
      </w:pPr>
      <w:r w:rsidRPr="00E642FE">
        <w:rPr>
          <w:rFonts w:asciiTheme="minorHAnsi" w:hAnsiTheme="minorHAnsi" w:cstheme="minorHAnsi"/>
          <w:szCs w:val="24"/>
          <w:lang w:eastAsia="en-US"/>
        </w:rPr>
        <w:t xml:space="preserve">Email: </w:t>
      </w:r>
      <w:hyperlink r:id="rId10" w:history="1">
        <w:r w:rsidRPr="00E642FE">
          <w:rPr>
            <w:rStyle w:val="Hyperlink"/>
            <w:rFonts w:asciiTheme="minorHAnsi" w:hAnsiTheme="minorHAnsi" w:cstheme="minorHAnsi"/>
            <w:szCs w:val="24"/>
            <w:lang w:eastAsia="en-US"/>
          </w:rPr>
          <w:t>erica.sato@fleishman.com.br</w:t>
        </w:r>
      </w:hyperlink>
      <w:r w:rsidRPr="00E642FE">
        <w:rPr>
          <w:rFonts w:asciiTheme="minorHAnsi" w:hAnsiTheme="minorHAnsi" w:cstheme="minorHAnsi"/>
          <w:szCs w:val="24"/>
          <w:lang w:eastAsia="en-US"/>
        </w:rPr>
        <w:t xml:space="preserve"> </w:t>
      </w:r>
    </w:p>
    <w:p w14:paraId="4B4C3D2B" w14:textId="77777777" w:rsidR="0019312A" w:rsidRPr="00E642FE" w:rsidRDefault="0019312A" w:rsidP="0019312A">
      <w:pPr>
        <w:pStyle w:val="s4"/>
        <w:spacing w:before="0" w:beforeAutospacing="0" w:after="0" w:afterAutospacing="0"/>
        <w:rPr>
          <w:rStyle w:val="s3"/>
          <w:i/>
          <w:iCs/>
          <w:lang w:val="en-US"/>
        </w:rPr>
      </w:pPr>
    </w:p>
    <w:p w14:paraId="46D37223" w14:textId="77777777" w:rsidR="000F0356" w:rsidRPr="00E642FE" w:rsidRDefault="000F0356" w:rsidP="0019312A">
      <w:pPr>
        <w:pStyle w:val="s4"/>
        <w:spacing w:before="0" w:beforeAutospacing="0" w:after="0" w:afterAutospacing="0"/>
        <w:rPr>
          <w:rStyle w:val="s3"/>
          <w:i/>
          <w:iCs/>
          <w:lang w:val="en-US"/>
        </w:rPr>
      </w:pPr>
    </w:p>
    <w:p w14:paraId="38CE888D" w14:textId="77777777" w:rsidR="000F0356" w:rsidRPr="00E642FE" w:rsidRDefault="000F0356" w:rsidP="0019312A">
      <w:pPr>
        <w:pStyle w:val="s4"/>
        <w:spacing w:before="0" w:beforeAutospacing="0" w:after="0" w:afterAutospacing="0"/>
        <w:rPr>
          <w:rStyle w:val="s3"/>
          <w:i/>
          <w:iCs/>
          <w:lang w:val="en-US"/>
        </w:rPr>
      </w:pPr>
    </w:p>
    <w:p w14:paraId="665948E9" w14:textId="77777777" w:rsidR="0019312A" w:rsidRDefault="0019312A" w:rsidP="0019312A">
      <w:pPr>
        <w:pStyle w:val="s4"/>
        <w:spacing w:before="0" w:beforeAutospacing="0" w:after="0" w:afterAutospacing="0"/>
        <w:rPr>
          <w:lang w:val="en-US"/>
        </w:rPr>
      </w:pPr>
      <w:r>
        <w:rPr>
          <w:rStyle w:val="s3"/>
          <w:b/>
          <w:bCs/>
          <w:lang w:val="en-US"/>
        </w:rPr>
        <w:t>About Philips Lighting</w:t>
      </w:r>
    </w:p>
    <w:p w14:paraId="0F7AD939" w14:textId="5F80E45B" w:rsidR="00A63FE5" w:rsidRDefault="0019312A" w:rsidP="0019312A">
      <w:pPr>
        <w:pStyle w:val="s4"/>
        <w:spacing w:before="0" w:beforeAutospacing="0" w:after="0" w:afterAutospacing="0"/>
        <w:rPr>
          <w:rStyle w:val="s3"/>
          <w:lang w:val="en-US"/>
        </w:rPr>
      </w:pPr>
      <w:r>
        <w:rPr>
          <w:rStyle w:val="s3"/>
          <w:lang w:val="en-US"/>
        </w:rPr>
        <w:t xml:space="preserve">Philips Lighting (Euronext Amsterdam ticker: LIGHT) is a global leader in lighting products, systems and services. Our understanding of how lighting positively affects people coupled with our deep technological know-how enable us to deliver digital lighting innovations that unlock new business value, deliver rich user experiences and help to improve lives. Serving professional and consumer markets, we sell more energy efficient LED lighting than any other company. We lead the industry in connected lighting systems and services, leveraging the Internet of Things to take light beyond illumination and transform homes, buildings and urban spaces. </w:t>
      </w:r>
      <w:r w:rsidR="003D452F">
        <w:rPr>
          <w:rStyle w:val="s3"/>
          <w:lang w:val="en-US"/>
        </w:rPr>
        <w:t>In 2015, we had sales of EUR 7.5</w:t>
      </w:r>
      <w:r>
        <w:rPr>
          <w:rStyle w:val="s3"/>
          <w:lang w:val="en-US"/>
        </w:rPr>
        <w:t xml:space="preserve"> billion and have </w:t>
      </w:r>
      <w:r>
        <w:rPr>
          <w:lang w:val="en-US"/>
        </w:rPr>
        <w:t>approximately 36,000 employees in over 70 countries. News</w:t>
      </w:r>
      <w:r>
        <w:rPr>
          <w:rStyle w:val="s3"/>
          <w:lang w:val="en-US"/>
        </w:rPr>
        <w:t xml:space="preserve"> from Philips Lighting is located at</w:t>
      </w:r>
      <w:r w:rsidR="00A63FE5">
        <w:rPr>
          <w:rStyle w:val="s3"/>
          <w:lang w:val="en-US"/>
        </w:rPr>
        <w:t xml:space="preserve"> </w:t>
      </w:r>
      <w:hyperlink r:id="rId11" w:history="1">
        <w:r w:rsidR="00A63FE5" w:rsidRPr="00EF7EB1">
          <w:rPr>
            <w:rStyle w:val="Hyperlink"/>
            <w:lang w:val="en-US"/>
          </w:rPr>
          <w:t>http://www.newsroom.lighting.philips.com</w:t>
        </w:r>
      </w:hyperlink>
      <w:r w:rsidR="00A63FE5">
        <w:rPr>
          <w:lang w:val="en-US"/>
        </w:rPr>
        <w:t xml:space="preserve"> </w:t>
      </w:r>
    </w:p>
    <w:p w14:paraId="5C382642" w14:textId="77777777" w:rsidR="00A63FE5" w:rsidRDefault="00A63FE5" w:rsidP="0019312A">
      <w:pPr>
        <w:pStyle w:val="s4"/>
        <w:spacing w:before="0" w:beforeAutospacing="0" w:after="0" w:afterAutospacing="0"/>
        <w:rPr>
          <w:rStyle w:val="s3"/>
          <w:lang w:val="en-US"/>
        </w:rPr>
      </w:pPr>
    </w:p>
    <w:p w14:paraId="0A4EFB9F" w14:textId="6EC55876" w:rsidR="0019312A" w:rsidRDefault="0019312A" w:rsidP="0019312A">
      <w:pPr>
        <w:pStyle w:val="s4"/>
        <w:spacing w:before="0" w:beforeAutospacing="0" w:after="0" w:afterAutospacing="0"/>
        <w:rPr>
          <w:u w:val="single"/>
          <w:lang w:val="en-US"/>
        </w:rPr>
      </w:pPr>
    </w:p>
    <w:p w14:paraId="1317C899" w14:textId="77777777" w:rsidR="00225849" w:rsidRPr="00225849" w:rsidRDefault="00225849" w:rsidP="00225849">
      <w:pPr>
        <w:rPr>
          <w:rFonts w:asciiTheme="minorHAnsi" w:hAnsiTheme="minorHAnsi" w:cstheme="minorHAnsi"/>
          <w:szCs w:val="24"/>
          <w:lang w:eastAsia="en-US"/>
        </w:rPr>
      </w:pPr>
    </w:p>
    <w:p w14:paraId="12775426" w14:textId="77777777" w:rsidR="00F85737" w:rsidRDefault="00F85737" w:rsidP="00056E22">
      <w:pPr>
        <w:spacing w:line="360" w:lineRule="exact"/>
        <w:rPr>
          <w:rFonts w:cs="Calibri"/>
          <w:szCs w:val="22"/>
        </w:rPr>
      </w:pPr>
    </w:p>
    <w:p w14:paraId="06E402FC" w14:textId="77777777" w:rsidR="00F85737" w:rsidRDefault="00F85737" w:rsidP="00056E22">
      <w:pPr>
        <w:spacing w:line="360" w:lineRule="exact"/>
        <w:rPr>
          <w:rFonts w:cs="Calibri"/>
          <w:szCs w:val="22"/>
        </w:rPr>
      </w:pPr>
    </w:p>
    <w:p w14:paraId="74533477" w14:textId="77777777" w:rsidR="00225849" w:rsidRDefault="00225849" w:rsidP="00056E22">
      <w:pPr>
        <w:spacing w:line="360" w:lineRule="exact"/>
        <w:rPr>
          <w:rFonts w:cs="Calibri"/>
          <w:szCs w:val="22"/>
        </w:rPr>
      </w:pPr>
    </w:p>
    <w:p w14:paraId="3710BEE7" w14:textId="77777777" w:rsidR="00225849" w:rsidRPr="00225849" w:rsidRDefault="00225849" w:rsidP="00056E22">
      <w:pPr>
        <w:spacing w:line="360" w:lineRule="exact"/>
        <w:rPr>
          <w:rFonts w:cs="Calibri"/>
          <w:szCs w:val="22"/>
        </w:rPr>
      </w:pPr>
    </w:p>
    <w:sectPr w:rsidR="00225849" w:rsidRPr="00225849" w:rsidSect="001C2732">
      <w:headerReference w:type="default" r:id="rId12"/>
      <w:footerReference w:type="default" r:id="rId13"/>
      <w:headerReference w:type="first" r:id="rId14"/>
      <w:footerReference w:type="first" r:id="rId15"/>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8E633" w14:textId="77777777" w:rsidR="003A5C46" w:rsidRDefault="003A5C46">
      <w:r>
        <w:separator/>
      </w:r>
    </w:p>
  </w:endnote>
  <w:endnote w:type="continuationSeparator" w:id="0">
    <w:p w14:paraId="625C2605" w14:textId="77777777" w:rsidR="003A5C46" w:rsidRDefault="003A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0C27"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5934"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594774F4" w14:textId="77777777" w:rsidTr="00F77841">
      <w:trPr>
        <w:cantSplit/>
        <w:trHeight w:val="454"/>
      </w:trPr>
      <w:tc>
        <w:tcPr>
          <w:tcW w:w="8414" w:type="dxa"/>
        </w:tcPr>
        <w:p w14:paraId="4A9BE25A"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10" w:name="MLTableFooter"/>
        </w:p>
      </w:tc>
    </w:tr>
    <w:tr w:rsidR="009E2945" w:rsidRPr="00A613E1" w14:paraId="3A7274FD" w14:textId="77777777" w:rsidTr="00F77841">
      <w:trPr>
        <w:cantSplit/>
        <w:trHeight w:hRule="exact" w:val="907"/>
      </w:trPr>
      <w:tc>
        <w:tcPr>
          <w:tcW w:w="8414" w:type="dxa"/>
          <w:vAlign w:val="bottom"/>
        </w:tcPr>
        <w:p w14:paraId="255EA1D0" w14:textId="77777777" w:rsidR="009E2945" w:rsidRPr="009E2945" w:rsidRDefault="00225849" w:rsidP="009E2945">
          <w:pPr>
            <w:framePr w:w="9979" w:h="567" w:wrap="notBeside" w:vAnchor="page" w:hAnchor="page" w:x="1736" w:yAlign="bottom"/>
            <w:jc w:val="center"/>
            <w:rPr>
              <w:rFonts w:cs="Calibri"/>
              <w:noProof/>
              <w:sz w:val="16"/>
              <w:szCs w:val="16"/>
              <w:lang w:val="en-GB"/>
            </w:rPr>
          </w:pPr>
          <w:bookmarkStart w:id="11" w:name="LgoShield2013"/>
          <w:r w:rsidRPr="00225849">
            <w:rPr>
              <w:rFonts w:cs="Calibri"/>
              <w:noProof/>
              <w:sz w:val="16"/>
              <w:szCs w:val="16"/>
              <w:lang w:val="en-GB"/>
            </w:rPr>
            <w:t xml:space="preserve"> </w:t>
          </w:r>
          <w:bookmarkEnd w:id="11"/>
        </w:p>
      </w:tc>
    </w:tr>
    <w:tr w:rsidR="009E2945" w:rsidRPr="00A613E1" w14:paraId="769FF050" w14:textId="77777777" w:rsidTr="00F77841">
      <w:trPr>
        <w:cantSplit/>
        <w:trHeight w:hRule="exact" w:val="454"/>
      </w:trPr>
      <w:tc>
        <w:tcPr>
          <w:tcW w:w="8414" w:type="dxa"/>
        </w:tcPr>
        <w:p w14:paraId="53FEF23D"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70319ECF" w14:textId="77777777" w:rsidTr="00F77841">
      <w:trPr>
        <w:cantSplit/>
        <w:trHeight w:val="493"/>
      </w:trPr>
      <w:tc>
        <w:tcPr>
          <w:tcW w:w="8414" w:type="dxa"/>
        </w:tcPr>
        <w:p w14:paraId="70D32B50"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10"/>
  </w:tbl>
  <w:p w14:paraId="3AA66A0E"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1D3F627F" w14:textId="77777777" w:rsidR="005D0415" w:rsidRDefault="005D0415">
    <w:pPr>
      <w:framePr w:w="1418" w:h="1134" w:hSpace="284" w:wrap="around" w:vAnchor="page" w:hAnchor="page" w:xAlign="right" w:y="12475"/>
      <w:shd w:val="clear" w:color="FFFFFF" w:fill="auto"/>
      <w:rPr>
        <w:lang w:val="en-GB"/>
      </w:rPr>
    </w:pPr>
  </w:p>
  <w:p w14:paraId="23B25996" w14:textId="77777777" w:rsidR="005D0415" w:rsidRDefault="005D0415">
    <w:pPr>
      <w:tabs>
        <w:tab w:val="left" w:pos="7035"/>
      </w:tabs>
      <w:spacing w:line="1400" w:lineRule="exact"/>
      <w:rPr>
        <w:sz w:val="2"/>
        <w:lang w:val="en-GB"/>
      </w:rPr>
    </w:pPr>
  </w:p>
  <w:p w14:paraId="0C2392DB" w14:textId="77777777" w:rsidR="005D0415" w:rsidRDefault="005D0415">
    <w:pPr>
      <w:spacing w:line="240" w:lineRule="exact"/>
      <w:rPr>
        <w:sz w:val="2"/>
        <w:lang w:val="en-GB"/>
      </w:rPr>
    </w:pPr>
  </w:p>
  <w:p w14:paraId="4BC59A59"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0CCCB" w14:textId="77777777" w:rsidR="003A5C46" w:rsidRDefault="003A5C46">
      <w:r>
        <w:separator/>
      </w:r>
    </w:p>
  </w:footnote>
  <w:footnote w:type="continuationSeparator" w:id="0">
    <w:p w14:paraId="6E01130C" w14:textId="77777777" w:rsidR="003A5C46" w:rsidRDefault="003A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CCB86" w14:textId="77777777" w:rsidR="005D0415" w:rsidRDefault="005D0415">
    <w:pPr>
      <w:spacing w:line="332" w:lineRule="exact"/>
      <w:rPr>
        <w:noProof/>
      </w:rPr>
    </w:pPr>
  </w:p>
  <w:p w14:paraId="4868A9B2" w14:textId="77777777" w:rsidR="005D0415" w:rsidRDefault="005D0415">
    <w:pPr>
      <w:framePr w:w="737" w:h="1746" w:hRule="exact" w:hSpace="181" w:wrap="around" w:vAnchor="page" w:hAnchor="page" w:x="800" w:yAlign="bottom"/>
      <w:shd w:val="solid" w:color="FFFFFF" w:fill="auto"/>
      <w:rPr>
        <w:sz w:val="2"/>
      </w:rPr>
    </w:pPr>
  </w:p>
  <w:p w14:paraId="7242FF95" w14:textId="77777777" w:rsidR="009E2945" w:rsidRDefault="00225849" w:rsidP="00FD097C">
    <w:pPr>
      <w:framePr w:w="6057" w:h="856" w:wrap="around" w:vAnchor="page" w:hAnchor="page" w:x="1736" w:y="1243"/>
      <w:spacing w:line="720" w:lineRule="auto"/>
    </w:pPr>
    <w:bookmarkStart w:id="3" w:name="LgoWordmarkPage2"/>
    <w:r>
      <w:rPr>
        <w:rFonts w:cs="Calibri"/>
        <w:noProof/>
        <w:lang w:val="nl-NL" w:eastAsia="nl-NL"/>
      </w:rPr>
      <w:drawing>
        <wp:inline distT="0" distB="0" distL="0" distR="0" wp14:anchorId="6B365D64" wp14:editId="1FA9BCC4">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3"/>
    <w:r w:rsidR="009E2945">
      <w:t xml:space="preserve"> </w:t>
    </w:r>
  </w:p>
  <w:p w14:paraId="0F53E2E1"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20338D02"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74B55333"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6B45C4AF" w14:textId="77777777" w:rsidR="005D0415" w:rsidRDefault="005D0415">
    <w:pPr>
      <w:spacing w:line="332" w:lineRule="exact"/>
      <w:rPr>
        <w:lang w:val="en-GB"/>
      </w:rPr>
    </w:pPr>
    <w:r>
      <w:rPr>
        <w:lang w:val="en-GB"/>
      </w:rPr>
      <w:fldChar w:fldCharType="end"/>
    </w:r>
  </w:p>
  <w:p w14:paraId="6E9762D6" w14:textId="77777777" w:rsidR="005D0415" w:rsidRDefault="005D0415">
    <w:pPr>
      <w:spacing w:line="332" w:lineRule="exact"/>
      <w:rPr>
        <w:lang w:val="en-GB"/>
      </w:rPr>
    </w:pPr>
  </w:p>
  <w:p w14:paraId="40B78FEC" w14:textId="77777777" w:rsidR="005D0415" w:rsidRDefault="005D0415">
    <w:pPr>
      <w:spacing w:line="332" w:lineRule="exact"/>
      <w:rPr>
        <w:lang w:val="en-GB"/>
      </w:rPr>
    </w:pPr>
  </w:p>
  <w:p w14:paraId="5D192507"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3B62F468" w14:textId="77777777">
      <w:trPr>
        <w:cantSplit/>
      </w:trPr>
      <w:tc>
        <w:tcPr>
          <w:tcW w:w="4756" w:type="dxa"/>
        </w:tcPr>
        <w:p w14:paraId="28AE64A5" w14:textId="77777777" w:rsidR="005D0415" w:rsidRDefault="005D0415">
          <w:pPr>
            <w:rPr>
              <w:lang w:val="en-GB"/>
            </w:rPr>
          </w:pPr>
        </w:p>
      </w:tc>
      <w:tc>
        <w:tcPr>
          <w:tcW w:w="1585" w:type="dxa"/>
        </w:tcPr>
        <w:p w14:paraId="4557E562" w14:textId="77777777" w:rsidR="005D0415" w:rsidRDefault="005D0415">
          <w:pPr>
            <w:rPr>
              <w:lang w:val="en-GB"/>
            </w:rPr>
          </w:pPr>
        </w:p>
      </w:tc>
      <w:tc>
        <w:tcPr>
          <w:tcW w:w="3108" w:type="dxa"/>
          <w:tcMar>
            <w:right w:w="0" w:type="dxa"/>
          </w:tcMar>
        </w:tcPr>
        <w:p w14:paraId="5807B977" w14:textId="11BB649C" w:rsidR="005D0415" w:rsidRPr="0001308C" w:rsidRDefault="00225849">
          <w:pPr>
            <w:rPr>
              <w:sz w:val="16"/>
              <w:szCs w:val="16"/>
              <w:lang w:val="en-GB"/>
            </w:rPr>
          </w:pPr>
          <w:bookmarkStart w:id="4" w:name="Page"/>
          <w:r>
            <w:rPr>
              <w:sz w:val="16"/>
              <w:szCs w:val="16"/>
              <w:lang w:val="en-GB"/>
            </w:rPr>
            <w:t xml:space="preserve">Page: </w:t>
          </w:r>
          <w:bookmarkEnd w:id="4"/>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9B4C6B">
            <w:rPr>
              <w:noProof/>
              <w:sz w:val="16"/>
              <w:szCs w:val="16"/>
              <w:lang w:val="en-GB"/>
            </w:rPr>
            <w:t>2</w:t>
          </w:r>
          <w:r w:rsidR="005D0415" w:rsidRPr="0001308C">
            <w:rPr>
              <w:sz w:val="16"/>
              <w:szCs w:val="16"/>
              <w:lang w:val="en-GB"/>
            </w:rPr>
            <w:fldChar w:fldCharType="end"/>
          </w:r>
        </w:p>
      </w:tc>
    </w:tr>
  </w:tbl>
  <w:p w14:paraId="5E46FC04"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4B46" w14:textId="77777777" w:rsidR="005D0415" w:rsidRDefault="005D0415">
    <w:pPr>
      <w:spacing w:line="240" w:lineRule="exact"/>
      <w:rPr>
        <w:noProof/>
      </w:rPr>
    </w:pPr>
    <w:bookmarkStart w:id="5" w:name="LgoWordmarkRef"/>
  </w:p>
  <w:p w14:paraId="76CF8FAC" w14:textId="77777777" w:rsidR="005D0415" w:rsidRDefault="005D0415">
    <w:pPr>
      <w:spacing w:line="240" w:lineRule="exact"/>
      <w:rPr>
        <w:lang w:val="en-GB"/>
      </w:rPr>
    </w:pPr>
    <w:bookmarkStart w:id="6" w:name="Dashes"/>
    <w:bookmarkEnd w:id="5"/>
  </w:p>
  <w:p w14:paraId="13C7B21F" w14:textId="77777777" w:rsidR="005D0415" w:rsidRDefault="005D0415" w:rsidP="00221DD3">
    <w:pPr>
      <w:framePr w:w="340" w:h="363" w:hRule="exact" w:hSpace="1191" w:wrap="around" w:vAnchor="page" w:hAnchor="page" w:xAlign="right" w:y="5388"/>
      <w:shd w:val="clear" w:color="FFFFFF" w:fill="auto"/>
      <w:rPr>
        <w:lang w:val="en-GB"/>
      </w:rPr>
    </w:pPr>
    <w:bookmarkStart w:id="7" w:name="Falz1"/>
    <w:r>
      <w:rPr>
        <w:lang w:val="en-GB"/>
      </w:rPr>
      <w:t>_</w:t>
    </w:r>
  </w:p>
  <w:p w14:paraId="6F0913D2" w14:textId="77777777" w:rsidR="005D0415" w:rsidRDefault="005D0415">
    <w:pPr>
      <w:framePr w:w="340" w:h="1686" w:hRule="exact" w:wrap="around" w:vAnchor="page" w:hAnchor="page" w:x="404" w:y="6840"/>
      <w:shd w:val="clear" w:color="FFFFFF" w:fill="auto"/>
      <w:spacing w:before="880"/>
      <w:rPr>
        <w:lang w:val="en-GB"/>
      </w:rPr>
    </w:pPr>
    <w:bookmarkStart w:id="8" w:name="Falz2"/>
    <w:bookmarkEnd w:id="7"/>
    <w:r>
      <w:rPr>
        <w:lang w:val="en-GB"/>
      </w:rPr>
      <w:t>_</w:t>
    </w:r>
  </w:p>
  <w:bookmarkEnd w:id="6"/>
  <w:bookmarkEnd w:id="8"/>
  <w:p w14:paraId="4A4A40D8" w14:textId="77777777"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4DBB735C" wp14:editId="2B456731">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0F847B0"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20948351" wp14:editId="7C7E7CF5">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6B5214A"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1DA68B7E" w14:textId="77777777" w:rsidR="005D0415" w:rsidRDefault="005D0415">
    <w:pPr>
      <w:spacing w:line="240" w:lineRule="exact"/>
      <w:rPr>
        <w:lang w:val="en-GB"/>
      </w:rPr>
    </w:pPr>
  </w:p>
  <w:p w14:paraId="19421F44" w14:textId="77777777" w:rsidR="005D0415" w:rsidRDefault="005D0415">
    <w:pPr>
      <w:spacing w:line="240" w:lineRule="exact"/>
      <w:rPr>
        <w:lang w:val="en-GB"/>
      </w:rPr>
    </w:pPr>
  </w:p>
  <w:p w14:paraId="18B639EA" w14:textId="77777777" w:rsidR="00D426B5" w:rsidRDefault="00225849" w:rsidP="009C16F2">
    <w:pPr>
      <w:framePr w:w="6198" w:h="964" w:hRule="exact" w:wrap="around" w:vAnchor="page" w:hAnchor="page" w:x="1736" w:y="1050" w:anchorLock="1"/>
      <w:ind w:right="15"/>
      <w:rPr>
        <w:noProof/>
        <w:lang w:val="en-GB"/>
      </w:rPr>
    </w:pPr>
    <w:bookmarkStart w:id="9" w:name="LgoWordmark"/>
    <w:r>
      <w:rPr>
        <w:rFonts w:cs="Calibri"/>
        <w:noProof/>
        <w:lang w:val="nl-NL" w:eastAsia="nl-NL"/>
      </w:rPr>
      <w:drawing>
        <wp:inline distT="0" distB="0" distL="0" distR="0" wp14:anchorId="1B8CCE99" wp14:editId="03DE8659">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9"/>
    <w:r w:rsidR="00D426B5">
      <w:rPr>
        <w:noProof/>
        <w:lang w:val="en-GB"/>
      </w:rPr>
      <w:t xml:space="preserve"> </w:t>
    </w:r>
  </w:p>
  <w:p w14:paraId="21D8810E" w14:textId="77777777" w:rsidR="005D0415" w:rsidRDefault="005D0415">
    <w:pPr>
      <w:spacing w:line="240" w:lineRule="exact"/>
      <w:rPr>
        <w:lang w:val="en-GB"/>
      </w:rPr>
    </w:pPr>
  </w:p>
  <w:p w14:paraId="09DBAEA9" w14:textId="77777777" w:rsidR="005D0415" w:rsidRDefault="005D0415">
    <w:pPr>
      <w:spacing w:line="240" w:lineRule="exact"/>
      <w:rPr>
        <w:lang w:val="en-GB"/>
      </w:rPr>
    </w:pPr>
  </w:p>
  <w:p w14:paraId="4BC84231"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BA27658"/>
    <w:multiLevelType w:val="hybridMultilevel"/>
    <w:tmpl w:val="A288D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90441D"/>
    <w:multiLevelType w:val="hybridMultilevel"/>
    <w:tmpl w:val="7AF22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13024F"/>
    <w:multiLevelType w:val="hybridMultilevel"/>
    <w:tmpl w:val="A2CAB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D73214"/>
    <w:multiLevelType w:val="hybridMultilevel"/>
    <w:tmpl w:val="C95A2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s">
    <w15:presenceInfo w15:providerId="None" w15:userId="Phi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0A0E"/>
    <w:rsid w:val="000043DD"/>
    <w:rsid w:val="0001308C"/>
    <w:rsid w:val="00014F84"/>
    <w:rsid w:val="000260FC"/>
    <w:rsid w:val="00031E42"/>
    <w:rsid w:val="00035A19"/>
    <w:rsid w:val="00042C7C"/>
    <w:rsid w:val="00047D5C"/>
    <w:rsid w:val="00056E22"/>
    <w:rsid w:val="00081964"/>
    <w:rsid w:val="00091FB2"/>
    <w:rsid w:val="000943AB"/>
    <w:rsid w:val="0009471A"/>
    <w:rsid w:val="000C706F"/>
    <w:rsid w:val="000D1962"/>
    <w:rsid w:val="000D2E72"/>
    <w:rsid w:val="000F0356"/>
    <w:rsid w:val="000F2014"/>
    <w:rsid w:val="000F2F8C"/>
    <w:rsid w:val="000F713C"/>
    <w:rsid w:val="00110B19"/>
    <w:rsid w:val="00117A79"/>
    <w:rsid w:val="0012462A"/>
    <w:rsid w:val="00124843"/>
    <w:rsid w:val="00171EAD"/>
    <w:rsid w:val="0019312A"/>
    <w:rsid w:val="00195ADF"/>
    <w:rsid w:val="00195C05"/>
    <w:rsid w:val="001A19B9"/>
    <w:rsid w:val="001C2732"/>
    <w:rsid w:val="001E388F"/>
    <w:rsid w:val="001E4783"/>
    <w:rsid w:val="001F5FB5"/>
    <w:rsid w:val="00205AEE"/>
    <w:rsid w:val="00205E8C"/>
    <w:rsid w:val="00216FA1"/>
    <w:rsid w:val="00221DD3"/>
    <w:rsid w:val="00225849"/>
    <w:rsid w:val="00237FB5"/>
    <w:rsid w:val="00242321"/>
    <w:rsid w:val="00244059"/>
    <w:rsid w:val="00250363"/>
    <w:rsid w:val="00254FBC"/>
    <w:rsid w:val="00255825"/>
    <w:rsid w:val="00274407"/>
    <w:rsid w:val="0028351D"/>
    <w:rsid w:val="002A7D3E"/>
    <w:rsid w:val="002C3953"/>
    <w:rsid w:val="002D465C"/>
    <w:rsid w:val="002E2AE1"/>
    <w:rsid w:val="002E6842"/>
    <w:rsid w:val="002F7D92"/>
    <w:rsid w:val="002F7FAA"/>
    <w:rsid w:val="00303852"/>
    <w:rsid w:val="003105DD"/>
    <w:rsid w:val="0032047C"/>
    <w:rsid w:val="00321D12"/>
    <w:rsid w:val="0032484E"/>
    <w:rsid w:val="00334962"/>
    <w:rsid w:val="00350F6A"/>
    <w:rsid w:val="0035650B"/>
    <w:rsid w:val="00363923"/>
    <w:rsid w:val="00374ABC"/>
    <w:rsid w:val="00383300"/>
    <w:rsid w:val="003A5C46"/>
    <w:rsid w:val="003B5679"/>
    <w:rsid w:val="003C5E5A"/>
    <w:rsid w:val="003C7BC4"/>
    <w:rsid w:val="003D260A"/>
    <w:rsid w:val="003D452F"/>
    <w:rsid w:val="003D6A61"/>
    <w:rsid w:val="003E5246"/>
    <w:rsid w:val="003E696C"/>
    <w:rsid w:val="004033EC"/>
    <w:rsid w:val="00412931"/>
    <w:rsid w:val="00431130"/>
    <w:rsid w:val="0044687A"/>
    <w:rsid w:val="004538EB"/>
    <w:rsid w:val="00464CE7"/>
    <w:rsid w:val="00480650"/>
    <w:rsid w:val="004A084D"/>
    <w:rsid w:val="004A78A8"/>
    <w:rsid w:val="004D5872"/>
    <w:rsid w:val="004F45F7"/>
    <w:rsid w:val="00514AB2"/>
    <w:rsid w:val="00515460"/>
    <w:rsid w:val="00516D3D"/>
    <w:rsid w:val="00531BD1"/>
    <w:rsid w:val="0054717D"/>
    <w:rsid w:val="00553441"/>
    <w:rsid w:val="00570A71"/>
    <w:rsid w:val="005818AE"/>
    <w:rsid w:val="00591CBB"/>
    <w:rsid w:val="005D0415"/>
    <w:rsid w:val="005D27A2"/>
    <w:rsid w:val="005F1CED"/>
    <w:rsid w:val="005F5B7B"/>
    <w:rsid w:val="0060195B"/>
    <w:rsid w:val="006204FC"/>
    <w:rsid w:val="0063251A"/>
    <w:rsid w:val="00636C20"/>
    <w:rsid w:val="00660887"/>
    <w:rsid w:val="00671080"/>
    <w:rsid w:val="00671BF6"/>
    <w:rsid w:val="00672916"/>
    <w:rsid w:val="006769C4"/>
    <w:rsid w:val="00683421"/>
    <w:rsid w:val="00694039"/>
    <w:rsid w:val="006A5164"/>
    <w:rsid w:val="006C16B9"/>
    <w:rsid w:val="006D7A4F"/>
    <w:rsid w:val="006E365A"/>
    <w:rsid w:val="006F133F"/>
    <w:rsid w:val="006F50A9"/>
    <w:rsid w:val="006F60B0"/>
    <w:rsid w:val="00700037"/>
    <w:rsid w:val="00713A54"/>
    <w:rsid w:val="0072438F"/>
    <w:rsid w:val="007265AF"/>
    <w:rsid w:val="0073157C"/>
    <w:rsid w:val="007419B6"/>
    <w:rsid w:val="00754D1D"/>
    <w:rsid w:val="00765796"/>
    <w:rsid w:val="00767F9F"/>
    <w:rsid w:val="007852E7"/>
    <w:rsid w:val="0079014C"/>
    <w:rsid w:val="0079197B"/>
    <w:rsid w:val="007B1B4C"/>
    <w:rsid w:val="007B6FAC"/>
    <w:rsid w:val="007E172F"/>
    <w:rsid w:val="007E7D83"/>
    <w:rsid w:val="007F4C42"/>
    <w:rsid w:val="007F663B"/>
    <w:rsid w:val="008065CA"/>
    <w:rsid w:val="00821E24"/>
    <w:rsid w:val="00837998"/>
    <w:rsid w:val="0085272E"/>
    <w:rsid w:val="008608DA"/>
    <w:rsid w:val="00880FB4"/>
    <w:rsid w:val="00893E98"/>
    <w:rsid w:val="008A5A22"/>
    <w:rsid w:val="008B225F"/>
    <w:rsid w:val="008B7637"/>
    <w:rsid w:val="008C731D"/>
    <w:rsid w:val="008F3B50"/>
    <w:rsid w:val="008F4C19"/>
    <w:rsid w:val="008F7DC3"/>
    <w:rsid w:val="00923E72"/>
    <w:rsid w:val="009249FF"/>
    <w:rsid w:val="00933592"/>
    <w:rsid w:val="009432E0"/>
    <w:rsid w:val="0094371D"/>
    <w:rsid w:val="00962D0E"/>
    <w:rsid w:val="00976AF8"/>
    <w:rsid w:val="00976DEC"/>
    <w:rsid w:val="00977B20"/>
    <w:rsid w:val="00981ABB"/>
    <w:rsid w:val="009836E6"/>
    <w:rsid w:val="0099556C"/>
    <w:rsid w:val="009A302D"/>
    <w:rsid w:val="009B03CB"/>
    <w:rsid w:val="009B4C6B"/>
    <w:rsid w:val="009C16F2"/>
    <w:rsid w:val="009D0765"/>
    <w:rsid w:val="009D1AD8"/>
    <w:rsid w:val="009E2945"/>
    <w:rsid w:val="009F0F23"/>
    <w:rsid w:val="00A0626A"/>
    <w:rsid w:val="00A45509"/>
    <w:rsid w:val="00A613E1"/>
    <w:rsid w:val="00A639A8"/>
    <w:rsid w:val="00A63FE5"/>
    <w:rsid w:val="00AA1551"/>
    <w:rsid w:val="00AA3BCC"/>
    <w:rsid w:val="00AB1495"/>
    <w:rsid w:val="00AD7FD4"/>
    <w:rsid w:val="00AE0637"/>
    <w:rsid w:val="00AF74AD"/>
    <w:rsid w:val="00B22224"/>
    <w:rsid w:val="00B23C51"/>
    <w:rsid w:val="00B279D3"/>
    <w:rsid w:val="00B63A04"/>
    <w:rsid w:val="00B77B78"/>
    <w:rsid w:val="00BA1932"/>
    <w:rsid w:val="00BA71D4"/>
    <w:rsid w:val="00BF4956"/>
    <w:rsid w:val="00C16D9B"/>
    <w:rsid w:val="00C42352"/>
    <w:rsid w:val="00C50C7B"/>
    <w:rsid w:val="00C73796"/>
    <w:rsid w:val="00C749A6"/>
    <w:rsid w:val="00C80E08"/>
    <w:rsid w:val="00C90041"/>
    <w:rsid w:val="00C96175"/>
    <w:rsid w:val="00CB592E"/>
    <w:rsid w:val="00CC4CE1"/>
    <w:rsid w:val="00CD1FFF"/>
    <w:rsid w:val="00CD6AD4"/>
    <w:rsid w:val="00CE1CF4"/>
    <w:rsid w:val="00CE46FA"/>
    <w:rsid w:val="00CF4E87"/>
    <w:rsid w:val="00D17ECB"/>
    <w:rsid w:val="00D23618"/>
    <w:rsid w:val="00D31A0E"/>
    <w:rsid w:val="00D33D3C"/>
    <w:rsid w:val="00D426B5"/>
    <w:rsid w:val="00D43383"/>
    <w:rsid w:val="00D56FC7"/>
    <w:rsid w:val="00D60AE9"/>
    <w:rsid w:val="00D63811"/>
    <w:rsid w:val="00D871A6"/>
    <w:rsid w:val="00D901BA"/>
    <w:rsid w:val="00D948B8"/>
    <w:rsid w:val="00D957C3"/>
    <w:rsid w:val="00DA60CC"/>
    <w:rsid w:val="00DB0D0D"/>
    <w:rsid w:val="00DC024F"/>
    <w:rsid w:val="00DC124A"/>
    <w:rsid w:val="00DC4366"/>
    <w:rsid w:val="00DC72B7"/>
    <w:rsid w:val="00DD3D62"/>
    <w:rsid w:val="00DD5243"/>
    <w:rsid w:val="00DE36DE"/>
    <w:rsid w:val="00DE5EA6"/>
    <w:rsid w:val="00E10A1F"/>
    <w:rsid w:val="00E13A61"/>
    <w:rsid w:val="00E17A6F"/>
    <w:rsid w:val="00E17F57"/>
    <w:rsid w:val="00E2088F"/>
    <w:rsid w:val="00E40199"/>
    <w:rsid w:val="00E40721"/>
    <w:rsid w:val="00E439A6"/>
    <w:rsid w:val="00E502E5"/>
    <w:rsid w:val="00E50437"/>
    <w:rsid w:val="00E529B9"/>
    <w:rsid w:val="00E60953"/>
    <w:rsid w:val="00E62463"/>
    <w:rsid w:val="00E642FE"/>
    <w:rsid w:val="00E70F79"/>
    <w:rsid w:val="00E73838"/>
    <w:rsid w:val="00E73C6E"/>
    <w:rsid w:val="00E7658D"/>
    <w:rsid w:val="00E84385"/>
    <w:rsid w:val="00E85731"/>
    <w:rsid w:val="00E9680D"/>
    <w:rsid w:val="00EA175A"/>
    <w:rsid w:val="00EB1008"/>
    <w:rsid w:val="00EB207D"/>
    <w:rsid w:val="00EB30A6"/>
    <w:rsid w:val="00EB7B84"/>
    <w:rsid w:val="00EC71E0"/>
    <w:rsid w:val="00EC7BB4"/>
    <w:rsid w:val="00ED78A8"/>
    <w:rsid w:val="00F15174"/>
    <w:rsid w:val="00F224EF"/>
    <w:rsid w:val="00F42983"/>
    <w:rsid w:val="00F64725"/>
    <w:rsid w:val="00F72B37"/>
    <w:rsid w:val="00F77841"/>
    <w:rsid w:val="00F77C4A"/>
    <w:rsid w:val="00F85737"/>
    <w:rsid w:val="00F85DB6"/>
    <w:rsid w:val="00FA040B"/>
    <w:rsid w:val="00FA14EC"/>
    <w:rsid w:val="00FB326A"/>
    <w:rsid w:val="00FC01A8"/>
    <w:rsid w:val="00FD097C"/>
    <w:rsid w:val="00FD7591"/>
    <w:rsid w:val="00FE2F3A"/>
    <w:rsid w:val="00FF2F34"/>
    <w:rsid w:val="00FF5094"/>
    <w:rsid w:val="00FF7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37C59"/>
  <w15:docId w15:val="{992825BB-CAF4-4E32-B978-0A25BA8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character" w:styleId="CommentReference">
    <w:name w:val="annotation reference"/>
    <w:basedOn w:val="DefaultParagraphFont"/>
    <w:semiHidden/>
    <w:unhideWhenUsed/>
    <w:rsid w:val="00D63811"/>
    <w:rPr>
      <w:sz w:val="16"/>
      <w:szCs w:val="16"/>
    </w:rPr>
  </w:style>
  <w:style w:type="paragraph" w:styleId="CommentText">
    <w:name w:val="annotation text"/>
    <w:basedOn w:val="Normal"/>
    <w:link w:val="CommentTextChar"/>
    <w:semiHidden/>
    <w:unhideWhenUsed/>
    <w:rsid w:val="00D63811"/>
    <w:rPr>
      <w:sz w:val="20"/>
    </w:rPr>
  </w:style>
  <w:style w:type="character" w:customStyle="1" w:styleId="CommentTextChar">
    <w:name w:val="Comment Text Char"/>
    <w:basedOn w:val="DefaultParagraphFont"/>
    <w:link w:val="CommentText"/>
    <w:semiHidden/>
    <w:rsid w:val="00D63811"/>
    <w:rPr>
      <w:rFonts w:ascii="Calibri" w:hAnsi="Calibri"/>
      <w:lang w:val="en-US"/>
    </w:rPr>
  </w:style>
  <w:style w:type="paragraph" w:styleId="CommentSubject">
    <w:name w:val="annotation subject"/>
    <w:basedOn w:val="CommentText"/>
    <w:next w:val="CommentText"/>
    <w:link w:val="CommentSubjectChar"/>
    <w:semiHidden/>
    <w:unhideWhenUsed/>
    <w:rsid w:val="00D63811"/>
    <w:rPr>
      <w:b/>
      <w:bCs/>
    </w:rPr>
  </w:style>
  <w:style w:type="character" w:customStyle="1" w:styleId="CommentSubjectChar">
    <w:name w:val="Comment Subject Char"/>
    <w:basedOn w:val="CommentTextChar"/>
    <w:link w:val="CommentSubject"/>
    <w:semiHidden/>
    <w:rsid w:val="00D63811"/>
    <w:rPr>
      <w:rFonts w:ascii="Calibri" w:hAnsi="Calibri"/>
      <w:b/>
      <w:bCs/>
      <w:lang w:val="en-US"/>
    </w:rPr>
  </w:style>
  <w:style w:type="character" w:customStyle="1" w:styleId="apple-converted-space">
    <w:name w:val="apple-converted-space"/>
    <w:basedOn w:val="DefaultParagraphFont"/>
    <w:rsid w:val="000D1962"/>
  </w:style>
  <w:style w:type="paragraph" w:styleId="ListParagraph">
    <w:name w:val="List Paragraph"/>
    <w:basedOn w:val="Normal"/>
    <w:uiPriority w:val="34"/>
    <w:rsid w:val="00A639A8"/>
    <w:pPr>
      <w:ind w:left="720"/>
      <w:contextualSpacing/>
    </w:pPr>
  </w:style>
  <w:style w:type="paragraph" w:styleId="Revision">
    <w:name w:val="Revision"/>
    <w:hidden/>
    <w:uiPriority w:val="99"/>
    <w:semiHidden/>
    <w:rsid w:val="0028351D"/>
    <w:rPr>
      <w:rFonts w:ascii="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va.raaijmakers@philip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room.lighting.philip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ca.sato@fleishman.com.br" TargetMode="External"/><Relationship Id="rId4" Type="http://schemas.openxmlformats.org/officeDocument/2006/relationships/settings" Target="settings.xml"/><Relationship Id="rId9" Type="http://schemas.openxmlformats.org/officeDocument/2006/relationships/hyperlink" Target="mailto:natasha.bonomi@fleishman.com.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F276-2FB3-4842-A549-2470CAE2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907</Words>
  <Characters>4990</Characters>
  <Application>Microsoft Office Word</Application>
  <DocSecurity>0</DocSecurity>
  <Lines>41</Lines>
  <Paragraphs>11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Letter_A4</vt:lpstr>
      <vt:lpstr>Letter_A4</vt:lpstr>
      <vt:lpstr>Letter</vt:lpstr>
    </vt:vector>
  </TitlesOfParts>
  <Company>s.a.x.</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3</cp:revision>
  <cp:lastPrinted>2002-03-12T13:40:00Z</cp:lastPrinted>
  <dcterms:created xsi:type="dcterms:W3CDTF">2016-06-27T07:52:00Z</dcterms:created>
  <dcterms:modified xsi:type="dcterms:W3CDTF">2016-06-27T08:19:00Z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